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6725" w14:textId="0E0F486F" w:rsidR="00BC35C9" w:rsidRDefault="00060323">
      <w:pPr>
        <w:pStyle w:val="Heading6"/>
        <w:tabs>
          <w:tab w:val="left" w:pos="720"/>
        </w:tabs>
        <w:jc w:val="center"/>
      </w:pPr>
      <w:r>
        <w:rPr>
          <w:noProof/>
        </w:rPr>
        <w:drawing>
          <wp:inline distT="0" distB="0" distL="0" distR="0" wp14:anchorId="1BC36C66" wp14:editId="33224FD6">
            <wp:extent cx="3457575" cy="118110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181100"/>
                    </a:xfrm>
                    <a:prstGeom prst="rect">
                      <a:avLst/>
                    </a:prstGeom>
                    <a:noFill/>
                    <a:ln>
                      <a:noFill/>
                    </a:ln>
                  </pic:spPr>
                </pic:pic>
              </a:graphicData>
            </a:graphic>
          </wp:inline>
        </w:drawing>
      </w:r>
    </w:p>
    <w:p w14:paraId="6F9CF9A3" w14:textId="77777777" w:rsidR="00BC35C9" w:rsidRDefault="00BC35C9"/>
    <w:p w14:paraId="7421E483" w14:textId="77777777" w:rsidR="00BC35C9" w:rsidRDefault="00BC35C9"/>
    <w:p w14:paraId="534870FF" w14:textId="77777777" w:rsidR="00BC35C9" w:rsidRDefault="00BC35C9">
      <w:pPr>
        <w:pStyle w:val="Heading6"/>
        <w:tabs>
          <w:tab w:val="left" w:pos="720"/>
        </w:tabs>
        <w:rPr>
          <w:rFonts w:ascii="Arial Black" w:hAnsi="Arial Black"/>
          <w:b w:val="0"/>
          <w:sz w:val="48"/>
          <w:szCs w:val="48"/>
        </w:rPr>
      </w:pPr>
      <w:r>
        <w:rPr>
          <w:rFonts w:ascii="Arial Black" w:hAnsi="Arial Black"/>
          <w:b w:val="0"/>
          <w:sz w:val="48"/>
          <w:szCs w:val="48"/>
        </w:rPr>
        <w:t>COMPLAINT FORM</w:t>
      </w:r>
    </w:p>
    <w:p w14:paraId="1D23C6C6" w14:textId="77777777" w:rsidR="00BC35C9" w:rsidRDefault="00BC35C9"/>
    <w:p w14:paraId="008D4F22" w14:textId="77777777" w:rsidR="00BC35C9" w:rsidRDefault="00BC35C9"/>
    <w:p w14:paraId="48217D7A" w14:textId="77777777" w:rsidR="00BC35C9" w:rsidRDefault="00BC35C9">
      <w:pPr>
        <w:rPr>
          <w:rFonts w:cs="Arial"/>
          <w:b/>
          <w:sz w:val="24"/>
        </w:rPr>
      </w:pPr>
      <w:r>
        <w:rPr>
          <w:rFonts w:cs="Arial"/>
          <w:b/>
          <w:sz w:val="24"/>
        </w:rPr>
        <w:t>Your details</w:t>
      </w:r>
    </w:p>
    <w:p w14:paraId="47D79F04" w14:textId="77777777" w:rsidR="00BC35C9" w:rsidRDefault="00BC35C9">
      <w:pPr>
        <w:rPr>
          <w:rFonts w:cs="Arial"/>
          <w:sz w:val="24"/>
        </w:rPr>
      </w:pPr>
    </w:p>
    <w:p w14:paraId="35FC3EC3" w14:textId="77777777" w:rsidR="00BC35C9" w:rsidRDefault="00BC35C9">
      <w:pPr>
        <w:ind w:left="360"/>
        <w:rPr>
          <w:rFonts w:cs="Arial"/>
          <w:sz w:val="24"/>
        </w:rPr>
      </w:pPr>
    </w:p>
    <w:p w14:paraId="29007E4E" w14:textId="77777777" w:rsidR="00BC35C9" w:rsidRDefault="00BC35C9">
      <w:pPr>
        <w:numPr>
          <w:ilvl w:val="0"/>
          <w:numId w:val="11"/>
        </w:numPr>
        <w:spacing w:before="60" w:after="60"/>
        <w:rPr>
          <w:rFonts w:cs="Arial"/>
          <w:sz w:val="24"/>
        </w:rPr>
      </w:pPr>
      <w:r>
        <w:rPr>
          <w:rFonts w:cs="Arial"/>
          <w:sz w:val="24"/>
        </w:rPr>
        <w:t>Please provide us with your name and contact details</w:t>
      </w:r>
    </w:p>
    <w:p w14:paraId="12FA4A69" w14:textId="77777777" w:rsidR="00BC35C9" w:rsidRDefault="00BC35C9">
      <w:pPr>
        <w:ind w:left="360"/>
        <w:rPr>
          <w:rFonts w:cs="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174"/>
      </w:tblGrid>
      <w:tr w:rsidR="00BC35C9" w14:paraId="76D6D4DD" w14:textId="77777777">
        <w:tc>
          <w:tcPr>
            <w:tcW w:w="2628" w:type="dxa"/>
          </w:tcPr>
          <w:p w14:paraId="270549FB" w14:textId="77777777" w:rsidR="00BC35C9" w:rsidRDefault="00BC35C9">
            <w:pPr>
              <w:spacing w:before="60" w:after="60"/>
              <w:rPr>
                <w:rFonts w:cs="Arial"/>
                <w:b/>
                <w:sz w:val="24"/>
              </w:rPr>
            </w:pPr>
            <w:r>
              <w:rPr>
                <w:rFonts w:cs="Arial"/>
                <w:b/>
                <w:sz w:val="24"/>
              </w:rPr>
              <w:t>Title:</w:t>
            </w:r>
          </w:p>
        </w:tc>
        <w:tc>
          <w:tcPr>
            <w:tcW w:w="5174" w:type="dxa"/>
          </w:tcPr>
          <w:p w14:paraId="10F3DFA1"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6592607C" w14:textId="77777777">
        <w:tc>
          <w:tcPr>
            <w:tcW w:w="2628" w:type="dxa"/>
          </w:tcPr>
          <w:p w14:paraId="2AB11706" w14:textId="77777777" w:rsidR="00BC35C9" w:rsidRDefault="00BC35C9">
            <w:pPr>
              <w:spacing w:before="60" w:after="60"/>
              <w:rPr>
                <w:rFonts w:cs="Arial"/>
                <w:b/>
                <w:sz w:val="24"/>
              </w:rPr>
            </w:pPr>
            <w:r>
              <w:rPr>
                <w:rFonts w:cs="Arial"/>
                <w:b/>
                <w:sz w:val="24"/>
              </w:rPr>
              <w:t>First name:</w:t>
            </w:r>
          </w:p>
        </w:tc>
        <w:tc>
          <w:tcPr>
            <w:tcW w:w="5174" w:type="dxa"/>
          </w:tcPr>
          <w:p w14:paraId="66CD1B04"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6EC660C7" w14:textId="77777777">
        <w:tc>
          <w:tcPr>
            <w:tcW w:w="2628" w:type="dxa"/>
          </w:tcPr>
          <w:p w14:paraId="3B8C74CD" w14:textId="77777777" w:rsidR="00BC35C9" w:rsidRDefault="00BC35C9">
            <w:pPr>
              <w:spacing w:before="60" w:after="60"/>
              <w:rPr>
                <w:rFonts w:cs="Arial"/>
                <w:b/>
                <w:sz w:val="24"/>
              </w:rPr>
            </w:pPr>
            <w:r>
              <w:rPr>
                <w:rFonts w:cs="Arial"/>
                <w:b/>
                <w:sz w:val="24"/>
              </w:rPr>
              <w:t>Last name:</w:t>
            </w:r>
          </w:p>
        </w:tc>
        <w:tc>
          <w:tcPr>
            <w:tcW w:w="5174" w:type="dxa"/>
          </w:tcPr>
          <w:p w14:paraId="1669AAB3"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38DF1E86" w14:textId="77777777">
        <w:tc>
          <w:tcPr>
            <w:tcW w:w="2628" w:type="dxa"/>
          </w:tcPr>
          <w:p w14:paraId="4B7BA4A2" w14:textId="77777777" w:rsidR="00BC35C9" w:rsidRDefault="00BC35C9">
            <w:pPr>
              <w:spacing w:before="60" w:after="60"/>
              <w:rPr>
                <w:rFonts w:cs="Arial"/>
                <w:b/>
                <w:sz w:val="24"/>
              </w:rPr>
            </w:pPr>
            <w:r>
              <w:rPr>
                <w:rFonts w:cs="Arial"/>
                <w:b/>
                <w:sz w:val="24"/>
              </w:rPr>
              <w:t>Address:</w:t>
            </w:r>
          </w:p>
        </w:tc>
        <w:tc>
          <w:tcPr>
            <w:tcW w:w="5174" w:type="dxa"/>
          </w:tcPr>
          <w:p w14:paraId="6167BBE2"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39FAF8E" w14:textId="77777777" w:rsidR="00BC35C9" w:rsidRDefault="00BC35C9">
            <w:pPr>
              <w:spacing w:before="60" w:after="60"/>
              <w:rPr>
                <w:rFonts w:cs="Arial"/>
                <w:sz w:val="24"/>
              </w:rPr>
            </w:pPr>
          </w:p>
          <w:p w14:paraId="001ECE5B" w14:textId="77777777" w:rsidR="00BC35C9" w:rsidRDefault="00BC35C9">
            <w:pPr>
              <w:spacing w:before="60" w:after="60"/>
              <w:rPr>
                <w:rFonts w:cs="Arial"/>
                <w:sz w:val="24"/>
              </w:rPr>
            </w:pPr>
          </w:p>
        </w:tc>
      </w:tr>
      <w:tr w:rsidR="00BC35C9" w14:paraId="07A87388" w14:textId="77777777">
        <w:tc>
          <w:tcPr>
            <w:tcW w:w="2628" w:type="dxa"/>
          </w:tcPr>
          <w:p w14:paraId="62A2CDA0" w14:textId="77777777" w:rsidR="00BC35C9" w:rsidRDefault="00BC35C9">
            <w:pPr>
              <w:spacing w:before="60" w:after="60"/>
              <w:rPr>
                <w:rFonts w:cs="Arial"/>
                <w:b/>
                <w:sz w:val="24"/>
              </w:rPr>
            </w:pPr>
            <w:r>
              <w:rPr>
                <w:rFonts w:cs="Arial"/>
                <w:b/>
                <w:sz w:val="24"/>
              </w:rPr>
              <w:t>Daytime telephone:</w:t>
            </w:r>
          </w:p>
        </w:tc>
        <w:tc>
          <w:tcPr>
            <w:tcW w:w="5174" w:type="dxa"/>
          </w:tcPr>
          <w:p w14:paraId="1AB75E46"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6D73DB96" w14:textId="77777777">
        <w:tc>
          <w:tcPr>
            <w:tcW w:w="2628" w:type="dxa"/>
          </w:tcPr>
          <w:p w14:paraId="6464E28C" w14:textId="77777777" w:rsidR="00BC35C9" w:rsidRDefault="00BC35C9">
            <w:pPr>
              <w:spacing w:before="60" w:after="60"/>
              <w:rPr>
                <w:rFonts w:cs="Arial"/>
                <w:b/>
                <w:sz w:val="24"/>
              </w:rPr>
            </w:pPr>
            <w:r>
              <w:rPr>
                <w:rFonts w:cs="Arial"/>
                <w:b/>
                <w:sz w:val="24"/>
              </w:rPr>
              <w:t>Evening telephone:</w:t>
            </w:r>
          </w:p>
        </w:tc>
        <w:tc>
          <w:tcPr>
            <w:tcW w:w="5174" w:type="dxa"/>
          </w:tcPr>
          <w:p w14:paraId="0D541344"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61619FC6" w14:textId="77777777">
        <w:tc>
          <w:tcPr>
            <w:tcW w:w="2628" w:type="dxa"/>
          </w:tcPr>
          <w:p w14:paraId="10BBF910" w14:textId="77777777" w:rsidR="00BC35C9" w:rsidRDefault="00BC35C9">
            <w:pPr>
              <w:spacing w:before="60" w:after="60"/>
              <w:rPr>
                <w:rFonts w:cs="Arial"/>
                <w:b/>
                <w:sz w:val="24"/>
              </w:rPr>
            </w:pPr>
            <w:r>
              <w:rPr>
                <w:rFonts w:cs="Arial"/>
                <w:b/>
                <w:sz w:val="24"/>
              </w:rPr>
              <w:t>Mobile telephone:</w:t>
            </w:r>
          </w:p>
        </w:tc>
        <w:tc>
          <w:tcPr>
            <w:tcW w:w="5174" w:type="dxa"/>
          </w:tcPr>
          <w:p w14:paraId="164EA020"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797E7914" w14:textId="77777777">
        <w:tc>
          <w:tcPr>
            <w:tcW w:w="2628" w:type="dxa"/>
          </w:tcPr>
          <w:p w14:paraId="793B58F3" w14:textId="77777777" w:rsidR="00BC35C9" w:rsidRDefault="00BC35C9">
            <w:pPr>
              <w:spacing w:before="60" w:after="60"/>
              <w:rPr>
                <w:rFonts w:cs="Arial"/>
                <w:b/>
                <w:sz w:val="24"/>
              </w:rPr>
            </w:pPr>
            <w:r>
              <w:rPr>
                <w:rFonts w:cs="Arial"/>
                <w:b/>
                <w:sz w:val="24"/>
              </w:rPr>
              <w:t>Email address:</w:t>
            </w:r>
          </w:p>
        </w:tc>
        <w:tc>
          <w:tcPr>
            <w:tcW w:w="5174" w:type="dxa"/>
          </w:tcPr>
          <w:p w14:paraId="74D0634D" w14:textId="77777777" w:rsidR="00BC35C9" w:rsidRDefault="00BC35C9">
            <w:pPr>
              <w:spacing w:before="60" w:after="60"/>
              <w:rPr>
                <w:rFonts w:cs="Arial"/>
                <w:sz w:val="24"/>
              </w:rPr>
            </w:pP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bl>
    <w:p w14:paraId="03F7FB11" w14:textId="77777777" w:rsidR="00BC35C9" w:rsidRDefault="00BC35C9">
      <w:pPr>
        <w:ind w:left="720"/>
        <w:rPr>
          <w:rFonts w:cs="Arial"/>
          <w:sz w:val="24"/>
        </w:rPr>
      </w:pPr>
    </w:p>
    <w:p w14:paraId="5B6765F5" w14:textId="77777777" w:rsidR="00BC35C9" w:rsidRDefault="00BC35C9">
      <w:pPr>
        <w:ind w:left="720"/>
        <w:rPr>
          <w:rFonts w:cs="Arial"/>
          <w:sz w:val="24"/>
        </w:rPr>
      </w:pPr>
      <w:r>
        <w:rPr>
          <w:rFonts w:cs="Arial"/>
          <w:sz w:val="24"/>
        </w:rPr>
        <w:t xml:space="preserve">Your address and contact details will not usually be released unless necessary or to deal with your complaint. </w:t>
      </w:r>
    </w:p>
    <w:p w14:paraId="28BF5D58" w14:textId="77777777" w:rsidR="00BC35C9" w:rsidRDefault="00BC35C9">
      <w:pPr>
        <w:ind w:left="720"/>
        <w:rPr>
          <w:rFonts w:cs="Arial"/>
          <w:sz w:val="24"/>
        </w:rPr>
      </w:pPr>
    </w:p>
    <w:p w14:paraId="506CBDAD" w14:textId="77777777" w:rsidR="00BC35C9" w:rsidRDefault="00BC35C9">
      <w:pPr>
        <w:ind w:left="720"/>
        <w:rPr>
          <w:rFonts w:cs="Arial"/>
          <w:sz w:val="24"/>
        </w:rPr>
      </w:pPr>
      <w:r>
        <w:rPr>
          <w:rFonts w:cs="Arial"/>
          <w:sz w:val="24"/>
        </w:rPr>
        <w:t>However, we will tell the following people that you have made this complaint:</w:t>
      </w:r>
    </w:p>
    <w:p w14:paraId="76B58557" w14:textId="77777777" w:rsidR="00BC35C9" w:rsidRDefault="00BC35C9">
      <w:pPr>
        <w:ind w:left="720"/>
        <w:rPr>
          <w:rFonts w:cs="Arial"/>
          <w:sz w:val="24"/>
        </w:rPr>
      </w:pPr>
    </w:p>
    <w:p w14:paraId="2CC93F3C" w14:textId="77777777" w:rsidR="00BC35C9" w:rsidRDefault="00BC35C9">
      <w:pPr>
        <w:numPr>
          <w:ilvl w:val="0"/>
          <w:numId w:val="26"/>
        </w:numPr>
        <w:rPr>
          <w:rFonts w:cs="Arial"/>
          <w:sz w:val="24"/>
        </w:rPr>
      </w:pPr>
      <w:r>
        <w:rPr>
          <w:rFonts w:cs="Arial"/>
          <w:sz w:val="24"/>
        </w:rPr>
        <w:t>the Monitoring Officer of the Authority</w:t>
      </w:r>
    </w:p>
    <w:p w14:paraId="3F8BB88A" w14:textId="77777777" w:rsidR="00BC35C9" w:rsidRDefault="00BC35C9">
      <w:pPr>
        <w:ind w:left="720"/>
        <w:rPr>
          <w:rFonts w:cs="Arial"/>
          <w:sz w:val="24"/>
        </w:rPr>
      </w:pPr>
    </w:p>
    <w:p w14:paraId="6E335481" w14:textId="77777777" w:rsidR="00BC35C9" w:rsidRDefault="00BC35C9">
      <w:pPr>
        <w:ind w:left="720"/>
        <w:rPr>
          <w:rFonts w:cs="Arial"/>
          <w:sz w:val="24"/>
        </w:rPr>
      </w:pPr>
      <w:r>
        <w:rPr>
          <w:rFonts w:cs="Arial"/>
          <w:sz w:val="24"/>
        </w:rPr>
        <w:t xml:space="preserve">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section 6 of this form. </w:t>
      </w:r>
    </w:p>
    <w:p w14:paraId="423DD8EA" w14:textId="77777777" w:rsidR="00BC35C9" w:rsidRDefault="00BC35C9">
      <w:pPr>
        <w:ind w:left="720"/>
        <w:rPr>
          <w:rFonts w:cs="Arial"/>
          <w:sz w:val="24"/>
        </w:rPr>
      </w:pPr>
    </w:p>
    <w:p w14:paraId="59B7732E" w14:textId="77777777" w:rsidR="00BC35C9" w:rsidRDefault="00BC35C9">
      <w:pPr>
        <w:ind w:left="720"/>
        <w:rPr>
          <w:rFonts w:cs="Arial"/>
          <w:sz w:val="24"/>
        </w:rPr>
      </w:pPr>
    </w:p>
    <w:p w14:paraId="6DCA944F" w14:textId="77777777" w:rsidR="00BC35C9" w:rsidRDefault="00BC35C9">
      <w:pPr>
        <w:ind w:left="720"/>
        <w:rPr>
          <w:rFonts w:cs="Arial"/>
          <w:sz w:val="24"/>
        </w:rPr>
      </w:pPr>
    </w:p>
    <w:p w14:paraId="0FA88A6C" w14:textId="77777777" w:rsidR="00BC35C9" w:rsidRDefault="00BC35C9">
      <w:pPr>
        <w:ind w:left="720"/>
        <w:rPr>
          <w:rFonts w:cs="Arial"/>
          <w:sz w:val="24"/>
        </w:rPr>
      </w:pPr>
    </w:p>
    <w:p w14:paraId="4FD2FE1E" w14:textId="77777777" w:rsidR="00BC35C9" w:rsidRDefault="00BC35C9">
      <w:pPr>
        <w:ind w:left="720"/>
        <w:rPr>
          <w:rFonts w:cs="Arial"/>
          <w:sz w:val="24"/>
        </w:rPr>
      </w:pPr>
    </w:p>
    <w:p w14:paraId="6C6B972B" w14:textId="77777777" w:rsidR="00BC35C9" w:rsidRDefault="00BC35C9">
      <w:pPr>
        <w:ind w:left="720"/>
        <w:rPr>
          <w:rFonts w:cs="Arial"/>
          <w:sz w:val="24"/>
        </w:rPr>
      </w:pPr>
    </w:p>
    <w:p w14:paraId="76933764" w14:textId="77777777" w:rsidR="00BC35C9" w:rsidRDefault="00BC35C9">
      <w:pPr>
        <w:ind w:left="720"/>
        <w:rPr>
          <w:rFonts w:cs="Arial"/>
          <w:sz w:val="24"/>
        </w:rPr>
      </w:pPr>
    </w:p>
    <w:p w14:paraId="08C0F164" w14:textId="77777777" w:rsidR="00BC35C9" w:rsidRDefault="00BC35C9">
      <w:pPr>
        <w:numPr>
          <w:ilvl w:val="0"/>
          <w:numId w:val="11"/>
        </w:numPr>
        <w:spacing w:before="60" w:after="60"/>
        <w:rPr>
          <w:rFonts w:cs="Arial"/>
          <w:sz w:val="24"/>
        </w:rPr>
      </w:pPr>
      <w:r>
        <w:rPr>
          <w:rFonts w:cs="Arial"/>
          <w:sz w:val="24"/>
        </w:rPr>
        <w:lastRenderedPageBreak/>
        <w:t>Please tell us which complainant type best describes you:</w:t>
      </w:r>
    </w:p>
    <w:p w14:paraId="6CF938C1" w14:textId="77777777" w:rsidR="00BC35C9" w:rsidRDefault="00BC35C9">
      <w:pPr>
        <w:ind w:left="360"/>
        <w:rPr>
          <w:rFonts w:cs="Arial"/>
          <w:sz w:val="24"/>
        </w:rPr>
      </w:pPr>
    </w:p>
    <w:p w14:paraId="3003437E"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ed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Member of the public</w:t>
      </w:r>
    </w:p>
    <w:p w14:paraId="08410A86"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An elected or co-opted member of an authority</w:t>
      </w:r>
    </w:p>
    <w:p w14:paraId="423D70AD"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ed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An independent member of the standards committee</w:t>
      </w:r>
    </w:p>
    <w:p w14:paraId="4A1866F4"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Member of Parliament</w:t>
      </w:r>
    </w:p>
    <w:p w14:paraId="25326AC5"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Local authority monitoring officer</w:t>
      </w:r>
    </w:p>
    <w:p w14:paraId="1A36D006"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 xml:space="preserve">Other council officer or authority employee </w:t>
      </w:r>
    </w:p>
    <w:p w14:paraId="43D74275" w14:textId="77777777" w:rsidR="00BC35C9" w:rsidRDefault="00BC35C9">
      <w:pPr>
        <w:spacing w:before="60" w:after="60"/>
        <w:ind w:left="360"/>
        <w:rPr>
          <w:rFonts w:cs="Arial"/>
          <w:sz w:val="24"/>
        </w:rPr>
      </w:pPr>
      <w:r>
        <w:rPr>
          <w:rFonts w:cs="Arial"/>
          <w:position w:val="-5"/>
          <w:sz w:val="24"/>
          <w:szCs w:val="17"/>
        </w:rPr>
        <w:fldChar w:fldCharType="begin">
          <w:ffData>
            <w:name w:val=""/>
            <w:enabled/>
            <w:calcOnExit w:val="0"/>
            <w:checkBox>
              <w:size w:val="30"/>
              <w:default w:val="0"/>
            </w:checkBox>
          </w:ffData>
        </w:fldChar>
      </w:r>
      <w:r>
        <w:rPr>
          <w:rFonts w:cs="Arial"/>
          <w:position w:val="-5"/>
          <w:sz w:val="24"/>
          <w:szCs w:val="17"/>
        </w:rPr>
        <w:instrText xml:space="preserve"> FORMCHECKBOX </w:instrText>
      </w:r>
      <w:r w:rsidR="00E66199">
        <w:rPr>
          <w:rFonts w:cs="Arial"/>
          <w:position w:val="-5"/>
          <w:sz w:val="24"/>
          <w:szCs w:val="17"/>
        </w:rPr>
      </w:r>
      <w:r w:rsidR="00E66199">
        <w:rPr>
          <w:rFonts w:cs="Arial"/>
          <w:position w:val="-5"/>
          <w:sz w:val="24"/>
          <w:szCs w:val="17"/>
        </w:rPr>
        <w:fldChar w:fldCharType="separate"/>
      </w:r>
      <w:r>
        <w:rPr>
          <w:rFonts w:cs="Arial"/>
          <w:position w:val="-5"/>
          <w:sz w:val="24"/>
          <w:szCs w:val="17"/>
        </w:rPr>
        <w:fldChar w:fldCharType="end"/>
      </w:r>
      <w:r>
        <w:rPr>
          <w:rFonts w:cs="Arial"/>
          <w:position w:val="-5"/>
          <w:sz w:val="24"/>
          <w:szCs w:val="17"/>
        </w:rPr>
        <w:tab/>
      </w:r>
      <w:r>
        <w:rPr>
          <w:rFonts w:cs="Arial"/>
          <w:position w:val="-5"/>
          <w:sz w:val="24"/>
          <w:szCs w:val="17"/>
        </w:rPr>
        <w:tab/>
      </w:r>
      <w:r>
        <w:rPr>
          <w:rFonts w:cs="Arial"/>
          <w:sz w:val="24"/>
        </w:rPr>
        <w:t>Other (</w:t>
      </w:r>
      <w:r>
        <w:rPr>
          <w:rFonts w:cs="Arial"/>
          <w:sz w:val="24"/>
        </w:rPr>
        <w:fldChar w:fldCharType="begin">
          <w:ffData>
            <w:name w:val="Text5"/>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r>
        <w:rPr>
          <w:rFonts w:cs="Arial"/>
          <w:sz w:val="24"/>
        </w:rPr>
        <w:tab/>
      </w:r>
      <w:r>
        <w:rPr>
          <w:rFonts w:cs="Arial"/>
          <w:sz w:val="24"/>
        </w:rPr>
        <w:tab/>
      </w:r>
      <w:r>
        <w:rPr>
          <w:rFonts w:cs="Arial"/>
          <w:sz w:val="24"/>
        </w:rPr>
        <w:tab/>
      </w:r>
      <w:r>
        <w:rPr>
          <w:rFonts w:cs="Arial"/>
          <w:sz w:val="24"/>
        </w:rPr>
        <w:tab/>
      </w:r>
      <w:r>
        <w:rPr>
          <w:rFonts w:cs="Arial"/>
          <w:sz w:val="24"/>
        </w:rPr>
        <w:tab/>
        <w:t>)</w:t>
      </w:r>
    </w:p>
    <w:p w14:paraId="589B59E4" w14:textId="77777777" w:rsidR="00BC35C9" w:rsidRDefault="00BC35C9">
      <w:pPr>
        <w:ind w:left="720"/>
        <w:rPr>
          <w:rFonts w:cs="Arial"/>
          <w:sz w:val="24"/>
        </w:rPr>
      </w:pPr>
    </w:p>
    <w:p w14:paraId="5AD4740B" w14:textId="77777777" w:rsidR="00BC35C9" w:rsidRDefault="00BC35C9">
      <w:pPr>
        <w:pStyle w:val="Heading1"/>
        <w:rPr>
          <w:sz w:val="24"/>
          <w:szCs w:val="24"/>
        </w:rPr>
      </w:pPr>
      <w:r>
        <w:rPr>
          <w:sz w:val="24"/>
          <w:szCs w:val="24"/>
        </w:rPr>
        <w:t>Making your complaint</w:t>
      </w:r>
    </w:p>
    <w:p w14:paraId="2374B046" w14:textId="77777777" w:rsidR="00BC35C9" w:rsidRDefault="00BC35C9">
      <w:pPr>
        <w:ind w:left="720"/>
        <w:rPr>
          <w:rFonts w:cs="Arial"/>
          <w:sz w:val="24"/>
        </w:rPr>
      </w:pPr>
    </w:p>
    <w:p w14:paraId="4E9B44F2" w14:textId="77777777" w:rsidR="00BC35C9" w:rsidRDefault="00BC35C9">
      <w:pPr>
        <w:spacing w:before="60" w:after="60"/>
        <w:ind w:left="720"/>
        <w:rPr>
          <w:rFonts w:cs="Arial"/>
          <w:sz w:val="24"/>
        </w:rPr>
      </w:pPr>
      <w:r>
        <w:rPr>
          <w:rFonts w:cs="Arial"/>
          <w:sz w:val="24"/>
        </w:rPr>
        <w:t xml:space="preserve">The process that will be followed in considering your complaint can be found in the Procedure on the Council’s Web site at www.nuneatonandbedworth.gov.uk. </w:t>
      </w:r>
    </w:p>
    <w:p w14:paraId="35B0D7C0" w14:textId="77777777" w:rsidR="00BC35C9" w:rsidRDefault="00BC35C9">
      <w:pPr>
        <w:ind w:left="720"/>
        <w:rPr>
          <w:rFonts w:cs="Arial"/>
          <w:sz w:val="24"/>
        </w:rPr>
      </w:pPr>
    </w:p>
    <w:p w14:paraId="5C51A070" w14:textId="77777777" w:rsidR="00BC35C9" w:rsidRDefault="00BC35C9">
      <w:pPr>
        <w:numPr>
          <w:ilvl w:val="0"/>
          <w:numId w:val="11"/>
        </w:numPr>
        <w:spacing w:before="60" w:after="60"/>
        <w:rPr>
          <w:rFonts w:cs="Arial"/>
          <w:sz w:val="24"/>
        </w:rPr>
      </w:pPr>
      <w:r>
        <w:rPr>
          <w:rFonts w:cs="Arial"/>
          <w:sz w:val="24"/>
        </w:rPr>
        <w:t>Please provide us with the name of the member(s) you believe have breached the Code of Conduct and the name of their authority:</w:t>
      </w:r>
    </w:p>
    <w:p w14:paraId="4284D1AA" w14:textId="77777777" w:rsidR="00BC35C9" w:rsidRDefault="00BC35C9">
      <w:pPr>
        <w:ind w:left="360"/>
        <w:rPr>
          <w:rFonts w:cs="Arial"/>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91"/>
        <w:gridCol w:w="2097"/>
        <w:gridCol w:w="3764"/>
      </w:tblGrid>
      <w:tr w:rsidR="00BC35C9" w14:paraId="7ED864F9" w14:textId="77777777">
        <w:tc>
          <w:tcPr>
            <w:tcW w:w="884" w:type="dxa"/>
          </w:tcPr>
          <w:p w14:paraId="7C6C2C96" w14:textId="77777777" w:rsidR="00BC35C9" w:rsidRDefault="00BC35C9">
            <w:pPr>
              <w:spacing w:before="60" w:after="60"/>
              <w:rPr>
                <w:rFonts w:cs="Arial"/>
                <w:sz w:val="24"/>
              </w:rPr>
            </w:pPr>
            <w:r>
              <w:rPr>
                <w:rFonts w:cs="Arial"/>
                <w:sz w:val="24"/>
              </w:rPr>
              <w:t>Title</w:t>
            </w:r>
          </w:p>
        </w:tc>
        <w:tc>
          <w:tcPr>
            <w:tcW w:w="2120" w:type="dxa"/>
          </w:tcPr>
          <w:p w14:paraId="5CF781C8" w14:textId="77777777" w:rsidR="00BC35C9" w:rsidRDefault="00BC35C9">
            <w:pPr>
              <w:spacing w:before="60" w:after="60"/>
              <w:rPr>
                <w:rFonts w:cs="Arial"/>
                <w:sz w:val="24"/>
              </w:rPr>
            </w:pPr>
            <w:r>
              <w:rPr>
                <w:rFonts w:cs="Arial"/>
                <w:sz w:val="24"/>
              </w:rPr>
              <w:t>First name</w:t>
            </w:r>
          </w:p>
        </w:tc>
        <w:tc>
          <w:tcPr>
            <w:tcW w:w="2126" w:type="dxa"/>
          </w:tcPr>
          <w:p w14:paraId="1E3AC946" w14:textId="77777777" w:rsidR="00BC35C9" w:rsidRDefault="00BC35C9">
            <w:pPr>
              <w:spacing w:before="60" w:after="60"/>
              <w:rPr>
                <w:rFonts w:cs="Arial"/>
                <w:sz w:val="24"/>
              </w:rPr>
            </w:pPr>
            <w:r>
              <w:rPr>
                <w:rFonts w:cs="Arial"/>
                <w:sz w:val="24"/>
              </w:rPr>
              <w:t>Last name</w:t>
            </w:r>
          </w:p>
        </w:tc>
        <w:tc>
          <w:tcPr>
            <w:tcW w:w="3828" w:type="dxa"/>
          </w:tcPr>
          <w:p w14:paraId="50484052" w14:textId="77777777" w:rsidR="00BC35C9" w:rsidRDefault="00BC35C9">
            <w:pPr>
              <w:spacing w:before="60" w:after="60"/>
              <w:rPr>
                <w:rFonts w:cs="Arial"/>
                <w:sz w:val="24"/>
              </w:rPr>
            </w:pPr>
            <w:r>
              <w:rPr>
                <w:rFonts w:cs="Arial"/>
                <w:sz w:val="24"/>
              </w:rPr>
              <w:t>Council or authority name</w:t>
            </w:r>
          </w:p>
        </w:tc>
      </w:tr>
      <w:bookmarkStart w:id="0" w:name="Text5"/>
      <w:tr w:rsidR="00BC35C9" w14:paraId="6479215F" w14:textId="77777777">
        <w:tc>
          <w:tcPr>
            <w:tcW w:w="884" w:type="dxa"/>
          </w:tcPr>
          <w:p w14:paraId="4EA6A6D5" w14:textId="77777777" w:rsidR="00BC35C9" w:rsidRDefault="00BC35C9">
            <w:pPr>
              <w:spacing w:before="60" w:after="60"/>
              <w:rPr>
                <w:rFonts w:cs="Arial"/>
                <w:sz w:val="24"/>
              </w:rPr>
            </w:pPr>
            <w:r>
              <w:rPr>
                <w:rFonts w:cs="Arial"/>
                <w:sz w:val="24"/>
              </w:rPr>
              <w:fldChar w:fldCharType="begin">
                <w:ffData>
                  <w:name w:val="Text5"/>
                  <w:enabled/>
                  <w:calcOnExit w:val="0"/>
                  <w:textInput>
                    <w:maxLength w:val="15"/>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0"/>
          </w:p>
        </w:tc>
        <w:tc>
          <w:tcPr>
            <w:tcW w:w="2120" w:type="dxa"/>
          </w:tcPr>
          <w:p w14:paraId="6A5B1550"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6" w:type="dxa"/>
          </w:tcPr>
          <w:p w14:paraId="434D9965"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828" w:type="dxa"/>
          </w:tcPr>
          <w:p w14:paraId="130290C9"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4A2A3CFB" w14:textId="77777777">
        <w:tc>
          <w:tcPr>
            <w:tcW w:w="884" w:type="dxa"/>
          </w:tcPr>
          <w:p w14:paraId="160215C0" w14:textId="77777777" w:rsidR="00BC35C9" w:rsidRDefault="00BC35C9">
            <w:pPr>
              <w:spacing w:before="60" w:after="60"/>
              <w:rPr>
                <w:rFonts w:cs="Arial"/>
                <w:sz w:val="24"/>
              </w:rPr>
            </w:pPr>
            <w:r>
              <w:rPr>
                <w:rFonts w:cs="Arial"/>
                <w:sz w:val="24"/>
              </w:rPr>
              <w:fldChar w:fldCharType="begin">
                <w:ffData>
                  <w:name w:val="Text5"/>
                  <w:enabled/>
                  <w:calcOnExit w:val="0"/>
                  <w:textInput>
                    <w:maxLength w:val="15"/>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0" w:type="dxa"/>
          </w:tcPr>
          <w:p w14:paraId="6909313A"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6" w:type="dxa"/>
          </w:tcPr>
          <w:p w14:paraId="20B26D0B"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828" w:type="dxa"/>
          </w:tcPr>
          <w:p w14:paraId="780DF2D8"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0D179E35" w14:textId="77777777">
        <w:tc>
          <w:tcPr>
            <w:tcW w:w="884" w:type="dxa"/>
          </w:tcPr>
          <w:p w14:paraId="51725468" w14:textId="77777777" w:rsidR="00BC35C9" w:rsidRDefault="00BC35C9">
            <w:pPr>
              <w:spacing w:before="60" w:after="60"/>
              <w:rPr>
                <w:rFonts w:cs="Arial"/>
                <w:sz w:val="24"/>
              </w:rPr>
            </w:pPr>
            <w:r>
              <w:rPr>
                <w:rFonts w:cs="Arial"/>
                <w:sz w:val="24"/>
              </w:rPr>
              <w:fldChar w:fldCharType="begin">
                <w:ffData>
                  <w:name w:val="Text5"/>
                  <w:enabled/>
                  <w:calcOnExit w:val="0"/>
                  <w:textInput>
                    <w:maxLength w:val="15"/>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0" w:type="dxa"/>
          </w:tcPr>
          <w:p w14:paraId="2A1CF0D9"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6" w:type="dxa"/>
          </w:tcPr>
          <w:p w14:paraId="33509138"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828" w:type="dxa"/>
          </w:tcPr>
          <w:p w14:paraId="34DFE9C3"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BC35C9" w14:paraId="45A7ECE7" w14:textId="77777777">
        <w:tc>
          <w:tcPr>
            <w:tcW w:w="884" w:type="dxa"/>
          </w:tcPr>
          <w:p w14:paraId="5E1D0BDA" w14:textId="77777777" w:rsidR="00BC35C9" w:rsidRDefault="00BC35C9">
            <w:pPr>
              <w:spacing w:before="60" w:after="60"/>
              <w:rPr>
                <w:rFonts w:cs="Arial"/>
                <w:sz w:val="24"/>
              </w:rPr>
            </w:pPr>
            <w:r>
              <w:rPr>
                <w:rFonts w:cs="Arial"/>
                <w:sz w:val="24"/>
              </w:rPr>
              <w:fldChar w:fldCharType="begin">
                <w:ffData>
                  <w:name w:val="Text5"/>
                  <w:enabled/>
                  <w:calcOnExit w:val="0"/>
                  <w:textInput>
                    <w:maxLength w:val="15"/>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0" w:type="dxa"/>
          </w:tcPr>
          <w:p w14:paraId="1B5C97AB"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126" w:type="dxa"/>
          </w:tcPr>
          <w:p w14:paraId="4A333D0F"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828" w:type="dxa"/>
          </w:tcPr>
          <w:p w14:paraId="2ABA3C4C" w14:textId="77777777" w:rsidR="00BC35C9" w:rsidRDefault="00BC35C9">
            <w:pPr>
              <w:spacing w:before="60" w:after="60"/>
              <w:rPr>
                <w:rFonts w:cs="Arial"/>
                <w:sz w:val="24"/>
              </w:rPr>
            </w:pPr>
            <w:r>
              <w:rPr>
                <w:rFonts w:cs="Arial"/>
                <w:sz w:val="24"/>
              </w:rPr>
              <w:fldChar w:fldCharType="begin">
                <w:ffData>
                  <w:name w:val=""/>
                  <w:enabled/>
                  <w:calcOnExit w:val="0"/>
                  <w:textInput>
                    <w:maxLength w:val="7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bl>
    <w:p w14:paraId="563823B9" w14:textId="77777777" w:rsidR="00BC35C9" w:rsidRDefault="00BC35C9">
      <w:pPr>
        <w:ind w:left="720"/>
        <w:rPr>
          <w:rFonts w:cs="Arial"/>
          <w:sz w:val="24"/>
        </w:rPr>
      </w:pPr>
    </w:p>
    <w:p w14:paraId="42BF46D3" w14:textId="77777777" w:rsidR="00BC35C9" w:rsidRDefault="00BC35C9">
      <w:pPr>
        <w:numPr>
          <w:ilvl w:val="0"/>
          <w:numId w:val="11"/>
        </w:numPr>
        <w:spacing w:before="60" w:after="60"/>
        <w:rPr>
          <w:rFonts w:cs="Arial"/>
          <w:sz w:val="24"/>
        </w:rPr>
      </w:pPr>
      <w:r>
        <w:rPr>
          <w:rFonts w:cs="Arial"/>
          <w:sz w:val="24"/>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14:paraId="3F0CE598" w14:textId="77777777" w:rsidR="00BC35C9" w:rsidRDefault="00BC35C9">
      <w:pPr>
        <w:ind w:left="720"/>
        <w:rPr>
          <w:rFonts w:cs="Arial"/>
          <w:sz w:val="24"/>
        </w:rPr>
      </w:pPr>
    </w:p>
    <w:p w14:paraId="6CD0C2FF" w14:textId="77777777" w:rsidR="00BC35C9" w:rsidRDefault="00BC35C9">
      <w:pPr>
        <w:ind w:left="720"/>
        <w:rPr>
          <w:rFonts w:cs="Arial"/>
          <w:sz w:val="24"/>
        </w:rPr>
      </w:pPr>
      <w:r>
        <w:rPr>
          <w:rFonts w:cs="Arial"/>
          <w:sz w:val="24"/>
        </w:rPr>
        <w:t>It is important that you provide all the information you wish to have taken into account by the assessment sub-committee when it decides whether to take any action on your complaint. For example:</w:t>
      </w:r>
    </w:p>
    <w:p w14:paraId="1FD5951E" w14:textId="77777777" w:rsidR="00BC35C9" w:rsidRDefault="00BC35C9">
      <w:pPr>
        <w:ind w:left="720"/>
        <w:rPr>
          <w:rFonts w:cs="Arial"/>
          <w:sz w:val="24"/>
        </w:rPr>
      </w:pPr>
    </w:p>
    <w:p w14:paraId="5FC669B4" w14:textId="77777777" w:rsidR="00BC35C9" w:rsidRDefault="00BC35C9">
      <w:pPr>
        <w:numPr>
          <w:ilvl w:val="0"/>
          <w:numId w:val="20"/>
        </w:numPr>
        <w:spacing w:before="60" w:after="60"/>
        <w:rPr>
          <w:rFonts w:cs="Arial"/>
          <w:sz w:val="24"/>
        </w:rPr>
      </w:pPr>
      <w:r>
        <w:rPr>
          <w:rFonts w:cs="Arial"/>
          <w:sz w:val="24"/>
        </w:rPr>
        <w:t>You should be specific, wherever possible, about exactly what you are alleging the member said or did. For instance, instead of writing that the member insulted you, you should state what it was they said.</w:t>
      </w:r>
    </w:p>
    <w:p w14:paraId="59D1F502" w14:textId="77777777" w:rsidR="00BC35C9" w:rsidRDefault="00BC35C9">
      <w:pPr>
        <w:numPr>
          <w:ilvl w:val="0"/>
          <w:numId w:val="21"/>
        </w:numPr>
        <w:spacing w:before="60" w:after="60"/>
        <w:rPr>
          <w:rFonts w:cs="Arial"/>
          <w:sz w:val="24"/>
        </w:rPr>
      </w:pPr>
      <w:r>
        <w:rPr>
          <w:rFonts w:cs="Arial"/>
          <w:sz w:val="24"/>
        </w:rPr>
        <w:t xml:space="preserve">You should provide the dates of the alleged incidents wherever possible. If you cannot provide exact dates it is important to give a general timeframe. </w:t>
      </w:r>
    </w:p>
    <w:p w14:paraId="66B126AA" w14:textId="77777777" w:rsidR="00BC35C9" w:rsidRDefault="00BC35C9">
      <w:pPr>
        <w:numPr>
          <w:ilvl w:val="0"/>
          <w:numId w:val="22"/>
        </w:numPr>
        <w:spacing w:before="60" w:after="60"/>
        <w:rPr>
          <w:rFonts w:cs="Arial"/>
          <w:sz w:val="24"/>
        </w:rPr>
      </w:pPr>
      <w:r>
        <w:rPr>
          <w:rFonts w:cs="Arial"/>
          <w:sz w:val="24"/>
        </w:rPr>
        <w:t>You should confirm whether there are any witnesses to the alleged conduct and provide their names and contact details if possible.</w:t>
      </w:r>
    </w:p>
    <w:p w14:paraId="352538E7" w14:textId="77777777" w:rsidR="00BC35C9" w:rsidRDefault="00BC35C9">
      <w:pPr>
        <w:numPr>
          <w:ilvl w:val="0"/>
          <w:numId w:val="23"/>
        </w:numPr>
        <w:spacing w:before="60" w:after="60"/>
        <w:rPr>
          <w:rFonts w:cs="Arial"/>
          <w:sz w:val="24"/>
        </w:rPr>
      </w:pPr>
      <w:r>
        <w:rPr>
          <w:rFonts w:cs="Arial"/>
          <w:sz w:val="24"/>
        </w:rPr>
        <w:t xml:space="preserve">You should provide any relevant background information. </w:t>
      </w:r>
    </w:p>
    <w:p w14:paraId="7004B408" w14:textId="77777777" w:rsidR="00BC35C9" w:rsidRDefault="00BC35C9">
      <w:pPr>
        <w:ind w:left="1080"/>
        <w:rPr>
          <w:rFonts w:cs="Arial"/>
          <w:sz w:val="24"/>
        </w:rPr>
      </w:pPr>
    </w:p>
    <w:p w14:paraId="7F7B86FF" w14:textId="77777777" w:rsidR="00BC35C9" w:rsidRDefault="00BC35C9">
      <w:pPr>
        <w:ind w:left="1080"/>
        <w:rPr>
          <w:rFonts w:cs="Arial"/>
          <w:sz w:val="24"/>
        </w:rPr>
      </w:pPr>
    </w:p>
    <w:p w14:paraId="40F6DAA6"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r>
        <w:rPr>
          <w:rFonts w:cs="Arial"/>
          <w:sz w:val="24"/>
        </w:rPr>
        <w:t>Please provide us with the details of your complaint. Continue on a separate sheet if there is not enough space on this form.</w:t>
      </w:r>
    </w:p>
    <w:p w14:paraId="592EEF70"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78A4936B"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r>
        <w:rPr>
          <w:rFonts w:cs="Arial"/>
          <w:sz w:val="24"/>
        </w:rPr>
        <w:fldChar w:fldCharType="begin">
          <w:ffData>
            <w:name w:val=""/>
            <w:enabled/>
            <w:calcOnExit w:val="0"/>
            <w:textInput>
              <w:maxLength w:val="15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5CB87A1D"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2C318952"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036DE004"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2937A909"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575C7EDB"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127B876E"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280741B5"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39707FD1"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2BE43E35"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6E334374"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p>
    <w:p w14:paraId="3FAFAEEE" w14:textId="77777777" w:rsidR="00BC35C9" w:rsidRDefault="00BC35C9">
      <w:pPr>
        <w:pBdr>
          <w:top w:val="single" w:sz="4" w:space="1" w:color="auto"/>
          <w:left w:val="single" w:sz="4" w:space="4" w:color="auto"/>
          <w:bottom w:val="single" w:sz="4" w:space="31" w:color="auto"/>
          <w:right w:val="single" w:sz="4" w:space="4" w:color="auto"/>
        </w:pBdr>
        <w:ind w:left="360"/>
        <w:rPr>
          <w:rFonts w:cs="Arial"/>
          <w:sz w:val="24"/>
        </w:rPr>
      </w:pPr>
      <w:bookmarkStart w:id="1" w:name="LastEdit"/>
      <w:bookmarkEnd w:id="1"/>
    </w:p>
    <w:p w14:paraId="51D6A89E" w14:textId="77777777" w:rsidR="00BC35C9" w:rsidRDefault="00BC35C9">
      <w:pPr>
        <w:ind w:left="360"/>
        <w:rPr>
          <w:rFonts w:cs="Arial"/>
          <w:sz w:val="24"/>
        </w:rPr>
      </w:pPr>
    </w:p>
    <w:p w14:paraId="330F8C2B" w14:textId="77777777" w:rsidR="00BC35C9" w:rsidRDefault="00BC35C9">
      <w:pPr>
        <w:ind w:left="360"/>
        <w:rPr>
          <w:rFonts w:cs="Arial"/>
          <w:sz w:val="24"/>
        </w:rPr>
      </w:pPr>
    </w:p>
    <w:p w14:paraId="76810E22" w14:textId="77777777" w:rsidR="00BC35C9" w:rsidRDefault="00BC35C9">
      <w:pPr>
        <w:ind w:left="360"/>
        <w:rPr>
          <w:rFonts w:cs="Arial"/>
          <w:b/>
          <w:sz w:val="24"/>
        </w:rPr>
      </w:pPr>
      <w:r>
        <w:rPr>
          <w:rFonts w:cs="Arial"/>
          <w:b/>
          <w:sz w:val="24"/>
        </w:rPr>
        <w:t>Only complete this next section if you are requesting that your identity is kept confidential</w:t>
      </w:r>
    </w:p>
    <w:p w14:paraId="50081740" w14:textId="77777777" w:rsidR="00BC35C9" w:rsidRDefault="00BC35C9">
      <w:pPr>
        <w:ind w:left="360"/>
        <w:rPr>
          <w:rFonts w:cs="Arial"/>
          <w:sz w:val="24"/>
        </w:rPr>
      </w:pPr>
    </w:p>
    <w:p w14:paraId="6170D77A" w14:textId="77777777" w:rsidR="00BC35C9" w:rsidRDefault="00BC35C9">
      <w:pPr>
        <w:numPr>
          <w:ilvl w:val="0"/>
          <w:numId w:val="11"/>
        </w:numPr>
        <w:spacing w:before="60" w:after="60"/>
        <w:rPr>
          <w:rFonts w:cs="Arial"/>
          <w:sz w:val="24"/>
        </w:rPr>
      </w:pPr>
      <w:bookmarkStart w:id="2" w:name="_Ref119750273"/>
      <w:r>
        <w:rPr>
          <w:rFonts w:cs="Arial"/>
          <w:sz w:val="24"/>
        </w:rP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w:t>
      </w:r>
      <w:bookmarkEnd w:id="2"/>
      <w:r>
        <w:rPr>
          <w:rFonts w:cs="Arial"/>
          <w:sz w:val="24"/>
        </w:rPr>
        <w:br/>
      </w:r>
    </w:p>
    <w:p w14:paraId="41074C5F" w14:textId="77777777" w:rsidR="00BC35C9" w:rsidRDefault="00BC35C9">
      <w:pPr>
        <w:pStyle w:val="BlockText"/>
        <w:numPr>
          <w:ilvl w:val="1"/>
          <w:numId w:val="28"/>
        </w:numPr>
        <w:tabs>
          <w:tab w:val="clear" w:pos="1418"/>
          <w:tab w:val="left" w:pos="1134"/>
        </w:tabs>
        <w:jc w:val="both"/>
        <w:rPr>
          <w:sz w:val="24"/>
        </w:rPr>
      </w:pPr>
      <w:r>
        <w:rPr>
          <w:sz w:val="24"/>
        </w:rPr>
        <w:t>there are reasonable grounds for believing that the you or a member of your family is or may be at risk of physical harm arising from the disclosure of your identity;</w:t>
      </w:r>
    </w:p>
    <w:p w14:paraId="5009A550" w14:textId="77777777" w:rsidR="00BC35C9" w:rsidRDefault="00BC35C9">
      <w:pPr>
        <w:pStyle w:val="BlockText"/>
        <w:tabs>
          <w:tab w:val="clear" w:pos="1418"/>
          <w:tab w:val="left" w:pos="1134"/>
        </w:tabs>
        <w:jc w:val="both"/>
        <w:rPr>
          <w:sz w:val="24"/>
        </w:rPr>
      </w:pPr>
    </w:p>
    <w:p w14:paraId="1D17CEDF" w14:textId="77777777" w:rsidR="00BC35C9" w:rsidRDefault="00BC35C9">
      <w:pPr>
        <w:pStyle w:val="BlockText"/>
        <w:numPr>
          <w:ilvl w:val="1"/>
          <w:numId w:val="28"/>
        </w:numPr>
        <w:tabs>
          <w:tab w:val="clear" w:pos="1418"/>
          <w:tab w:val="left" w:pos="1134"/>
        </w:tabs>
        <w:jc w:val="both"/>
        <w:rPr>
          <w:sz w:val="24"/>
        </w:rPr>
      </w:pPr>
      <w:r>
        <w:rPr>
          <w:sz w:val="24"/>
        </w:rPr>
        <w:t>you are an Officer or a close relative of an officer who works closely with the Councillor concerned and there are reasonable grounds to believe that the officer’s employment will be adversely affected where their identity is to be disclosed;</w:t>
      </w:r>
    </w:p>
    <w:p w14:paraId="35680E90" w14:textId="77777777" w:rsidR="00BC35C9" w:rsidRDefault="00BC35C9">
      <w:pPr>
        <w:pStyle w:val="BlockText"/>
        <w:tabs>
          <w:tab w:val="clear" w:pos="1418"/>
          <w:tab w:val="left" w:pos="1134"/>
        </w:tabs>
        <w:ind w:left="0" w:firstLine="0"/>
        <w:jc w:val="both"/>
        <w:rPr>
          <w:sz w:val="24"/>
        </w:rPr>
      </w:pPr>
    </w:p>
    <w:p w14:paraId="74038413" w14:textId="77777777" w:rsidR="00BC35C9" w:rsidRDefault="00BC35C9">
      <w:pPr>
        <w:pStyle w:val="BlockText"/>
        <w:numPr>
          <w:ilvl w:val="1"/>
          <w:numId w:val="28"/>
        </w:numPr>
        <w:tabs>
          <w:tab w:val="clear" w:pos="1418"/>
          <w:tab w:val="left" w:pos="1134"/>
        </w:tabs>
        <w:jc w:val="both"/>
        <w:rPr>
          <w:sz w:val="24"/>
        </w:rPr>
      </w:pPr>
      <w:r>
        <w:rPr>
          <w:sz w:val="24"/>
        </w:rPr>
        <w:t>you suffer from a serious health condition and there are medical risks associated with your identity being disclosed.  Evidence of the medical condition may be required in order for the Sub-Committee to consider the request.</w:t>
      </w:r>
    </w:p>
    <w:p w14:paraId="45EEBDF8" w14:textId="77777777" w:rsidR="00BC35C9" w:rsidRDefault="00BC35C9">
      <w:pPr>
        <w:rPr>
          <w:sz w:val="24"/>
        </w:rPr>
      </w:pPr>
    </w:p>
    <w:p w14:paraId="72FAB0AD" w14:textId="77777777" w:rsidR="00BC35C9" w:rsidRDefault="00BC35C9">
      <w:pPr>
        <w:ind w:left="720"/>
        <w:rPr>
          <w:rFonts w:cs="Arial"/>
          <w:sz w:val="24"/>
        </w:rPr>
      </w:pPr>
      <w:r>
        <w:rPr>
          <w:rFonts w:cs="Arial"/>
          <w:sz w:val="24"/>
        </w:rPr>
        <w:t xml:space="preserve">Please note that requests for confidentiality or requests for suppression of complaint details will not automatically be granted. The Assessment Sub-Committee will consider the request alongside the substance of your complaint. We will then contact you with the decision. If your request for confidentiality is not granted, we will usually allow you the option of withdrawing your complaint. </w:t>
      </w:r>
    </w:p>
    <w:p w14:paraId="1658D808" w14:textId="77777777" w:rsidR="00BC35C9" w:rsidRDefault="00BC35C9">
      <w:pPr>
        <w:ind w:left="720"/>
        <w:rPr>
          <w:rFonts w:cs="Arial"/>
          <w:sz w:val="24"/>
        </w:rPr>
      </w:pPr>
    </w:p>
    <w:p w14:paraId="6964760F" w14:textId="77777777" w:rsidR="00BC35C9" w:rsidRDefault="00BC35C9">
      <w:pPr>
        <w:ind w:left="720"/>
        <w:rPr>
          <w:rFonts w:cs="Arial"/>
          <w:sz w:val="24"/>
        </w:rPr>
      </w:pPr>
      <w:r>
        <w:rPr>
          <w:rFonts w:cs="Arial"/>
          <w:sz w:val="24"/>
        </w:rPr>
        <w:lastRenderedPageBreak/>
        <w:t xml:space="preserve">However, it is important to understand that in certain exceptional circumstances where the matter complained about is very serious, we can proceed with an investigation or other action and disclose your name even if you have expressly asked us not to. </w:t>
      </w:r>
    </w:p>
    <w:p w14:paraId="4E11FE68" w14:textId="77777777" w:rsidR="00BC35C9" w:rsidRDefault="00BC35C9">
      <w:pPr>
        <w:ind w:left="720"/>
        <w:rPr>
          <w:rFonts w:cs="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C35C9" w14:paraId="633F79AE" w14:textId="77777777">
        <w:tc>
          <w:tcPr>
            <w:tcW w:w="8522" w:type="dxa"/>
          </w:tcPr>
          <w:p w14:paraId="2359B745" w14:textId="77777777" w:rsidR="00BC35C9" w:rsidRDefault="00BC35C9">
            <w:pPr>
              <w:rPr>
                <w:rFonts w:cs="Arial"/>
                <w:sz w:val="24"/>
              </w:rPr>
            </w:pPr>
            <w:r>
              <w:rPr>
                <w:rFonts w:cs="Arial"/>
                <w:sz w:val="24"/>
              </w:rPr>
              <w:t>Please provide us with details of why you believe we should withhold your name and/or the details of your complaint:</w:t>
            </w:r>
          </w:p>
          <w:p w14:paraId="43D8A397" w14:textId="77777777" w:rsidR="00BC35C9" w:rsidRDefault="00BC35C9">
            <w:pPr>
              <w:rPr>
                <w:rFonts w:cs="Arial"/>
                <w:sz w:val="24"/>
              </w:rPr>
            </w:pPr>
          </w:p>
          <w:p w14:paraId="6908A34E" w14:textId="77777777" w:rsidR="00BC35C9" w:rsidRDefault="00BC35C9">
            <w:pPr>
              <w:rPr>
                <w:rFonts w:cs="Arial"/>
                <w:sz w:val="24"/>
              </w:rPr>
            </w:pPr>
            <w:r>
              <w:rPr>
                <w:rFonts w:cs="Arial"/>
                <w:sz w:val="24"/>
              </w:rPr>
              <w:fldChar w:fldCharType="begin">
                <w:ffData>
                  <w:name w:val=""/>
                  <w:enabled/>
                  <w:calcOnExit w:val="0"/>
                  <w:textInput>
                    <w:maxLength w:val="15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0B6DE42C" w14:textId="77777777" w:rsidR="00BC35C9" w:rsidRDefault="00BC35C9">
            <w:pPr>
              <w:rPr>
                <w:rFonts w:cs="Arial"/>
                <w:sz w:val="24"/>
              </w:rPr>
            </w:pPr>
          </w:p>
          <w:p w14:paraId="11D710A1" w14:textId="77777777" w:rsidR="00BC35C9" w:rsidRDefault="00BC35C9">
            <w:pPr>
              <w:rPr>
                <w:rFonts w:cs="Arial"/>
                <w:sz w:val="24"/>
              </w:rPr>
            </w:pPr>
          </w:p>
          <w:p w14:paraId="02A59D26" w14:textId="77777777" w:rsidR="00BC35C9" w:rsidRDefault="00BC35C9">
            <w:pPr>
              <w:rPr>
                <w:rFonts w:cs="Arial"/>
                <w:sz w:val="24"/>
              </w:rPr>
            </w:pPr>
          </w:p>
          <w:p w14:paraId="268A782C" w14:textId="77777777" w:rsidR="00BC35C9" w:rsidRDefault="00BC35C9">
            <w:pPr>
              <w:rPr>
                <w:rFonts w:cs="Arial"/>
                <w:sz w:val="24"/>
              </w:rPr>
            </w:pPr>
          </w:p>
          <w:p w14:paraId="293100C3" w14:textId="77777777" w:rsidR="00BC35C9" w:rsidRDefault="00BC35C9">
            <w:pPr>
              <w:rPr>
                <w:rFonts w:cs="Arial"/>
                <w:sz w:val="24"/>
              </w:rPr>
            </w:pPr>
          </w:p>
          <w:p w14:paraId="57F6FBF9" w14:textId="77777777" w:rsidR="00BC35C9" w:rsidRDefault="00BC35C9">
            <w:pPr>
              <w:rPr>
                <w:rFonts w:cs="Arial"/>
                <w:sz w:val="24"/>
              </w:rPr>
            </w:pPr>
          </w:p>
          <w:p w14:paraId="392D7612" w14:textId="77777777" w:rsidR="00BC35C9" w:rsidRDefault="00BC35C9">
            <w:pPr>
              <w:rPr>
                <w:rFonts w:cs="Arial"/>
                <w:sz w:val="24"/>
              </w:rPr>
            </w:pPr>
          </w:p>
          <w:p w14:paraId="2017589F" w14:textId="77777777" w:rsidR="00BC35C9" w:rsidRDefault="00BC35C9">
            <w:pPr>
              <w:rPr>
                <w:rFonts w:cs="Arial"/>
                <w:sz w:val="24"/>
              </w:rPr>
            </w:pPr>
          </w:p>
          <w:p w14:paraId="3AAF9B90" w14:textId="77777777" w:rsidR="00BC35C9" w:rsidRDefault="00BC35C9">
            <w:pPr>
              <w:rPr>
                <w:rFonts w:cs="Arial"/>
                <w:sz w:val="24"/>
              </w:rPr>
            </w:pPr>
          </w:p>
          <w:p w14:paraId="7DEFA7F2" w14:textId="77777777" w:rsidR="00BC35C9" w:rsidRDefault="00BC35C9">
            <w:pPr>
              <w:rPr>
                <w:rFonts w:cs="Arial"/>
                <w:sz w:val="24"/>
              </w:rPr>
            </w:pPr>
          </w:p>
          <w:p w14:paraId="6E0AD770" w14:textId="77777777" w:rsidR="00BC35C9" w:rsidRDefault="00BC35C9">
            <w:pPr>
              <w:rPr>
                <w:rFonts w:cs="Arial"/>
                <w:sz w:val="24"/>
              </w:rPr>
            </w:pPr>
          </w:p>
          <w:p w14:paraId="30F7CC83" w14:textId="77777777" w:rsidR="00BC35C9" w:rsidRDefault="00BC35C9">
            <w:pPr>
              <w:rPr>
                <w:rFonts w:cs="Arial"/>
                <w:sz w:val="24"/>
              </w:rPr>
            </w:pPr>
          </w:p>
          <w:p w14:paraId="2D6D9BED" w14:textId="77777777" w:rsidR="00BC35C9" w:rsidRDefault="00BC35C9">
            <w:pPr>
              <w:rPr>
                <w:rFonts w:cs="Arial"/>
                <w:sz w:val="24"/>
              </w:rPr>
            </w:pPr>
          </w:p>
          <w:p w14:paraId="6103A0DF" w14:textId="77777777" w:rsidR="00BC35C9" w:rsidRDefault="00BC35C9">
            <w:pPr>
              <w:rPr>
                <w:rFonts w:cs="Arial"/>
                <w:sz w:val="24"/>
              </w:rPr>
            </w:pPr>
          </w:p>
        </w:tc>
      </w:tr>
    </w:tbl>
    <w:p w14:paraId="152BECEB" w14:textId="77777777" w:rsidR="00BC35C9" w:rsidRDefault="00BC35C9">
      <w:pPr>
        <w:rPr>
          <w:rFonts w:cs="Arial"/>
          <w:b/>
          <w:sz w:val="24"/>
        </w:rPr>
      </w:pPr>
      <w:r>
        <w:rPr>
          <w:rFonts w:cs="Arial"/>
          <w:b/>
          <w:sz w:val="24"/>
        </w:rPr>
        <w:t xml:space="preserve"> </w:t>
      </w:r>
    </w:p>
    <w:p w14:paraId="512CABA4" w14:textId="77777777" w:rsidR="00BC35C9" w:rsidRDefault="00BC35C9">
      <w:pPr>
        <w:rPr>
          <w:rFonts w:cs="Arial"/>
          <w:b/>
          <w:sz w:val="24"/>
        </w:rPr>
      </w:pPr>
    </w:p>
    <w:p w14:paraId="39C19C3A" w14:textId="77777777" w:rsidR="00BC35C9" w:rsidRDefault="00BC35C9">
      <w:pPr>
        <w:rPr>
          <w:rFonts w:cs="Arial"/>
          <w:b/>
          <w:sz w:val="24"/>
        </w:rPr>
      </w:pPr>
    </w:p>
    <w:p w14:paraId="53933B41" w14:textId="77777777" w:rsidR="00BC35C9" w:rsidRDefault="00BC35C9">
      <w:pPr>
        <w:ind w:left="720"/>
        <w:rPr>
          <w:rFonts w:cs="Arial"/>
          <w:sz w:val="24"/>
        </w:rPr>
      </w:pPr>
      <w:r>
        <w:rPr>
          <w:rFonts w:cs="Arial"/>
          <w:sz w:val="24"/>
        </w:rPr>
        <w:t>The Monitoring Officer</w:t>
      </w:r>
    </w:p>
    <w:p w14:paraId="24BFAC7A" w14:textId="77777777" w:rsidR="00BC35C9" w:rsidRDefault="00BC35C9">
      <w:pPr>
        <w:ind w:left="720"/>
        <w:rPr>
          <w:rFonts w:cs="Arial"/>
          <w:sz w:val="24"/>
        </w:rPr>
      </w:pPr>
      <w:r>
        <w:rPr>
          <w:rFonts w:cs="Arial"/>
          <w:sz w:val="24"/>
        </w:rPr>
        <w:t>Town Hall</w:t>
      </w:r>
    </w:p>
    <w:p w14:paraId="684881E9" w14:textId="77777777" w:rsidR="00BC35C9" w:rsidRDefault="00BC35C9">
      <w:pPr>
        <w:ind w:left="720"/>
        <w:rPr>
          <w:rFonts w:cs="Arial"/>
          <w:sz w:val="24"/>
        </w:rPr>
      </w:pPr>
      <w:r>
        <w:rPr>
          <w:rFonts w:cs="Arial"/>
          <w:sz w:val="24"/>
        </w:rPr>
        <w:t>Coton Road,</w:t>
      </w:r>
    </w:p>
    <w:p w14:paraId="40ACAD53" w14:textId="77777777" w:rsidR="00BC35C9" w:rsidRDefault="00BC35C9">
      <w:pPr>
        <w:ind w:left="720"/>
        <w:rPr>
          <w:rFonts w:cs="Arial"/>
          <w:sz w:val="24"/>
        </w:rPr>
      </w:pPr>
      <w:r>
        <w:rPr>
          <w:rFonts w:cs="Arial"/>
          <w:sz w:val="24"/>
        </w:rPr>
        <w:t>Nuneaton</w:t>
      </w:r>
    </w:p>
    <w:p w14:paraId="3B820F49" w14:textId="77777777" w:rsidR="00BC35C9" w:rsidRDefault="00BC35C9">
      <w:pPr>
        <w:ind w:left="720"/>
        <w:rPr>
          <w:rFonts w:cs="Arial"/>
          <w:sz w:val="24"/>
        </w:rPr>
      </w:pPr>
      <w:r>
        <w:rPr>
          <w:rFonts w:cs="Arial"/>
          <w:sz w:val="24"/>
        </w:rPr>
        <w:t>CV11 5AA</w:t>
      </w:r>
    </w:p>
    <w:p w14:paraId="07913DF6" w14:textId="77777777" w:rsidR="00BC35C9" w:rsidRDefault="00BC35C9">
      <w:pPr>
        <w:ind w:left="720"/>
        <w:rPr>
          <w:rFonts w:cs="Arial"/>
          <w:b/>
          <w:bCs/>
          <w:sz w:val="24"/>
        </w:rPr>
      </w:pPr>
    </w:p>
    <w:p w14:paraId="6C1E25C2" w14:textId="77777777" w:rsidR="00BC35C9" w:rsidRDefault="00BC35C9">
      <w:pPr>
        <w:ind w:left="720"/>
        <w:rPr>
          <w:rFonts w:cs="Arial"/>
          <w:b/>
          <w:bCs/>
          <w:sz w:val="24"/>
        </w:rPr>
      </w:pPr>
    </w:p>
    <w:p w14:paraId="5B9B6A80" w14:textId="77777777" w:rsidR="00BC35C9" w:rsidRDefault="00BC35C9">
      <w:pPr>
        <w:rPr>
          <w:rFonts w:cs="Arial"/>
          <w:b/>
          <w:sz w:val="24"/>
        </w:rPr>
      </w:pPr>
      <w:r>
        <w:rPr>
          <w:rFonts w:cs="Arial"/>
          <w:b/>
          <w:bCs/>
          <w:sz w:val="24"/>
        </w:rPr>
        <w:t>Additional Help</w:t>
      </w:r>
    </w:p>
    <w:p w14:paraId="7451A769" w14:textId="77777777" w:rsidR="00BC35C9" w:rsidRDefault="00BC35C9">
      <w:pPr>
        <w:rPr>
          <w:rFonts w:cs="Arial"/>
          <w:sz w:val="24"/>
        </w:rPr>
      </w:pPr>
    </w:p>
    <w:p w14:paraId="7B904B18" w14:textId="782BFC62" w:rsidR="00BC35C9" w:rsidRDefault="00BC35C9">
      <w:pPr>
        <w:numPr>
          <w:ilvl w:val="0"/>
          <w:numId w:val="11"/>
        </w:numPr>
        <w:spacing w:before="60" w:after="60"/>
        <w:rPr>
          <w:rFonts w:cs="Arial"/>
          <w:sz w:val="24"/>
        </w:rPr>
      </w:pPr>
      <w:r>
        <w:rPr>
          <w:rFonts w:cs="Arial"/>
          <w:sz w:val="24"/>
        </w:rPr>
        <w:t xml:space="preserve">Complaints must be submitted in writing. This includes fax and electronic submissions. However, in line with the requirements of the Disability Discrimination Act 2000, we can make reasonable adjustments to assist you if you have a disability that prevents you from making your complaint in writing. </w:t>
      </w:r>
      <w:r>
        <w:rPr>
          <w:rFonts w:cs="Arial"/>
          <w:sz w:val="24"/>
        </w:rPr>
        <w:br/>
      </w:r>
      <w:r>
        <w:rPr>
          <w:rFonts w:cs="Arial"/>
          <w:sz w:val="24"/>
        </w:rPr>
        <w:br/>
        <w:t xml:space="preserve">We can also help if English is not your first language. </w:t>
      </w:r>
      <w:r>
        <w:rPr>
          <w:rFonts w:cs="Arial"/>
          <w:sz w:val="24"/>
        </w:rPr>
        <w:br/>
      </w:r>
      <w:r>
        <w:rPr>
          <w:rFonts w:cs="Arial"/>
          <w:sz w:val="24"/>
        </w:rPr>
        <w:br/>
        <w:t>If you need any support in completing this form, please let us know as soon as possible.</w:t>
      </w:r>
    </w:p>
    <w:p w14:paraId="4A7E3F8D" w14:textId="77777777" w:rsidR="006F2F95" w:rsidRDefault="006F2F95" w:rsidP="006F2F95">
      <w:pPr>
        <w:spacing w:before="60" w:after="60"/>
        <w:ind w:left="720"/>
        <w:rPr>
          <w:rFonts w:cs="Arial"/>
          <w:sz w:val="24"/>
        </w:rPr>
      </w:pPr>
    </w:p>
    <w:p w14:paraId="6F556AA6" w14:textId="77777777" w:rsidR="006F2F95" w:rsidRDefault="006F2F95">
      <w:pPr>
        <w:numPr>
          <w:ilvl w:val="0"/>
          <w:numId w:val="11"/>
        </w:numPr>
        <w:spacing w:before="60" w:after="60"/>
        <w:rPr>
          <w:rFonts w:cs="Arial"/>
          <w:sz w:val="24"/>
        </w:rPr>
        <w:sectPr w:rsidR="006F2F95">
          <w:footerReference w:type="default" r:id="rId11"/>
          <w:footerReference w:type="first" r:id="rId12"/>
          <w:pgSz w:w="11909" w:h="16834" w:code="9"/>
          <w:pgMar w:top="1134" w:right="1049" w:bottom="1440" w:left="1366" w:header="720" w:footer="720" w:gutter="0"/>
          <w:cols w:space="720"/>
        </w:sectPr>
      </w:pPr>
    </w:p>
    <w:p w14:paraId="41E94B6A" w14:textId="693D1E10" w:rsidR="006F2F95" w:rsidRPr="006F2F95" w:rsidRDefault="006F2F95" w:rsidP="006F2F95">
      <w:pPr>
        <w:numPr>
          <w:ilvl w:val="0"/>
          <w:numId w:val="11"/>
        </w:numPr>
        <w:spacing w:before="60" w:after="60"/>
        <w:rPr>
          <w:rFonts w:cs="Arial"/>
          <w:sz w:val="24"/>
        </w:rPr>
      </w:pPr>
      <w:r w:rsidRPr="006F2F95">
        <w:rPr>
          <w:rFonts w:cs="Arial"/>
          <w:b/>
          <w:bCs/>
          <w:sz w:val="24"/>
        </w:rPr>
        <w:lastRenderedPageBreak/>
        <w:t>Equality Monitoring</w:t>
      </w:r>
    </w:p>
    <w:p w14:paraId="2DFEEC23" w14:textId="77777777" w:rsidR="006F2F95" w:rsidRDefault="006F2F95" w:rsidP="006F2F95">
      <w:pPr>
        <w:spacing w:before="60" w:after="60"/>
        <w:rPr>
          <w:rFonts w:cs="Arial"/>
          <w:sz w:val="24"/>
        </w:rPr>
      </w:pPr>
    </w:p>
    <w:p w14:paraId="27B5D142" w14:textId="77777777" w:rsidR="006F2F95" w:rsidRDefault="006F2F95" w:rsidP="006F2F95">
      <w:pPr>
        <w:overflowPunct/>
        <w:autoSpaceDE/>
        <w:autoSpaceDN/>
        <w:adjustRightInd/>
        <w:ind w:left="397"/>
        <w:textAlignment w:val="auto"/>
        <w:rPr>
          <w:rFonts w:eastAsia="Arial Unicode MS" w:cs="Arial"/>
          <w:sz w:val="24"/>
          <w:szCs w:val="24"/>
        </w:rPr>
      </w:pPr>
      <w:r>
        <w:rPr>
          <w:rFonts w:cs="Arial"/>
          <w:sz w:val="24"/>
        </w:rPr>
        <w:t xml:space="preserve">The Council has a duty to ensure that all people living and working within our Borough have the opportunity to use our services, and that people feel fairly treated when they do use our services. </w:t>
      </w:r>
    </w:p>
    <w:p w14:paraId="0529A2F4" w14:textId="77777777" w:rsidR="006F2F95" w:rsidRDefault="006F2F95" w:rsidP="006F2F95">
      <w:pPr>
        <w:ind w:left="397"/>
        <w:rPr>
          <w:rFonts w:cs="Arial"/>
          <w:sz w:val="24"/>
        </w:rPr>
      </w:pPr>
      <w:r>
        <w:rPr>
          <w:rFonts w:cs="Arial"/>
          <w:sz w:val="24"/>
        </w:rPr>
        <w:t> </w:t>
      </w:r>
    </w:p>
    <w:p w14:paraId="295D132E" w14:textId="77777777" w:rsidR="006F2F95" w:rsidRDefault="006F2F95" w:rsidP="006F2F95">
      <w:pPr>
        <w:ind w:left="397"/>
        <w:rPr>
          <w:rFonts w:cs="Arial"/>
          <w:sz w:val="24"/>
        </w:rPr>
      </w:pPr>
      <w:r>
        <w:rPr>
          <w:rFonts w:cs="Arial"/>
          <w:sz w:val="24"/>
        </w:rPr>
        <w:t xml:space="preserve">Monitoring the personal details of people who use our services is one way in which we can get information to tell us if we are excluding any group of people from our services or treating them unfairly when they do make use of our services. </w:t>
      </w:r>
    </w:p>
    <w:p w14:paraId="72B58973" w14:textId="77777777" w:rsidR="006F2F95" w:rsidRDefault="006F2F95" w:rsidP="006F2F95">
      <w:pPr>
        <w:rPr>
          <w:rFonts w:cs="Arial"/>
          <w:sz w:val="24"/>
        </w:rPr>
      </w:pPr>
      <w:r>
        <w:rPr>
          <w:rFonts w:cs="Arial"/>
          <w:sz w:val="24"/>
        </w:rPr>
        <w:t> </w:t>
      </w:r>
    </w:p>
    <w:p w14:paraId="3966F464" w14:textId="77777777" w:rsidR="006F2F95" w:rsidRDefault="006F2F95" w:rsidP="006F2F95">
      <w:pPr>
        <w:ind w:left="397"/>
        <w:rPr>
          <w:rFonts w:cs="Arial"/>
          <w:sz w:val="24"/>
        </w:rPr>
      </w:pPr>
      <w:r>
        <w:rPr>
          <w:rFonts w:cs="Arial"/>
          <w:sz w:val="24"/>
        </w:rPr>
        <w:t xml:space="preserve">The information you are about to complete is held in the strictest confidence by the Council. Use or disclosure of personal details is subject to the Data Protection Act, which prohibits unlawful access by any person, agency or organisation. </w:t>
      </w:r>
    </w:p>
    <w:p w14:paraId="3DBA84A8" w14:textId="77777777" w:rsidR="006F2F95" w:rsidRDefault="006F2F95" w:rsidP="006F2F95">
      <w:pPr>
        <w:ind w:left="397"/>
        <w:rPr>
          <w:rFonts w:cs="Arial"/>
          <w:sz w:val="24"/>
        </w:rPr>
      </w:pPr>
      <w:r>
        <w:rPr>
          <w:rFonts w:cs="Arial"/>
          <w:sz w:val="24"/>
        </w:rPr>
        <w:t> </w:t>
      </w:r>
    </w:p>
    <w:p w14:paraId="37800330" w14:textId="77777777" w:rsidR="006F2F95" w:rsidRDefault="006F2F95" w:rsidP="006F2F95">
      <w:pPr>
        <w:ind w:left="397"/>
        <w:rPr>
          <w:rFonts w:cs="Arial"/>
          <w:sz w:val="24"/>
        </w:rPr>
      </w:pPr>
      <w:r>
        <w:rPr>
          <w:rFonts w:cs="Arial"/>
          <w:sz w:val="24"/>
        </w:rPr>
        <w:t xml:space="preserve">Please fill in your personal characteristics below and help us ensure quality within equality.  </w:t>
      </w:r>
    </w:p>
    <w:p w14:paraId="45072054" w14:textId="77777777" w:rsidR="006F2F95" w:rsidRDefault="006F2F95" w:rsidP="006F2F95">
      <w:pPr>
        <w:ind w:left="397"/>
        <w:rPr>
          <w:rFonts w:cs="Arial"/>
          <w:sz w:val="24"/>
        </w:rPr>
      </w:pPr>
      <w:r>
        <w:rPr>
          <w:rFonts w:cs="Arial"/>
          <w:sz w:val="24"/>
        </w:rPr>
        <w:t> </w:t>
      </w:r>
    </w:p>
    <w:p w14:paraId="3D7012D4" w14:textId="77777777" w:rsidR="006F2F95" w:rsidRPr="009A61D2" w:rsidRDefault="006F2F95" w:rsidP="006F2F95">
      <w:pPr>
        <w:pStyle w:val="ListParagraph"/>
        <w:numPr>
          <w:ilvl w:val="0"/>
          <w:numId w:val="29"/>
        </w:numPr>
        <w:rPr>
          <w:rFonts w:cs="Arial"/>
          <w:sz w:val="24"/>
        </w:rPr>
      </w:pPr>
      <w:r w:rsidRPr="009A61D2">
        <w:rPr>
          <w:rFonts w:cs="Arial"/>
          <w:sz w:val="24"/>
        </w:rPr>
        <w:t xml:space="preserve">Please indicate what age group you are in: </w:t>
      </w:r>
    </w:p>
    <w:p w14:paraId="0F8F2077" w14:textId="77777777" w:rsidR="006F2F95" w:rsidRDefault="006F2F95" w:rsidP="006F2F95">
      <w:pPr>
        <w:ind w:left="397"/>
        <w:rPr>
          <w:rFonts w:cs="Arial"/>
          <w:sz w:val="24"/>
        </w:rPr>
      </w:pPr>
      <w:r>
        <w:rPr>
          <w:rFonts w:cs="Arial"/>
          <w:sz w:val="24"/>
        </w:rPr>
        <w:t> </w:t>
      </w:r>
    </w:p>
    <w:p w14:paraId="00DD39B8" w14:textId="77777777" w:rsidR="006F2F95" w:rsidRPr="009A61D2" w:rsidRDefault="006F2F95" w:rsidP="006F2F95">
      <w:pPr>
        <w:ind w:left="397"/>
        <w:rPr>
          <w:rFonts w:cs="Arial"/>
          <w:sz w:val="24"/>
        </w:rPr>
      </w:pPr>
      <w:r w:rsidRPr="009A61D2">
        <w:rPr>
          <w:rFonts w:cs="Arial"/>
          <w:sz w:val="24"/>
        </w:rPr>
        <w:t xml:space="preserve">□ Under 16        □ 16-19              □ 20-24              □ 25-29              □ 30-44              </w:t>
      </w:r>
    </w:p>
    <w:p w14:paraId="41FBFC12" w14:textId="77777777" w:rsidR="006F2F95" w:rsidRDefault="006F2F95" w:rsidP="006F2F95">
      <w:pPr>
        <w:ind w:left="397"/>
        <w:rPr>
          <w:rFonts w:cs="Arial"/>
          <w:sz w:val="24"/>
        </w:rPr>
      </w:pPr>
      <w:r w:rsidRPr="009A61D2">
        <w:rPr>
          <w:rFonts w:cs="Arial"/>
          <w:sz w:val="24"/>
        </w:rPr>
        <w:t>□ 45-59              □ 60-64              □ 65 or over</w:t>
      </w:r>
    </w:p>
    <w:p w14:paraId="7B02092A" w14:textId="77777777" w:rsidR="006F2F95" w:rsidRDefault="006F2F95" w:rsidP="006F2F95">
      <w:pPr>
        <w:ind w:left="397"/>
        <w:rPr>
          <w:rFonts w:cs="Arial"/>
          <w:sz w:val="24"/>
        </w:rPr>
      </w:pPr>
    </w:p>
    <w:p w14:paraId="182698A1" w14:textId="77777777" w:rsidR="006F2F95" w:rsidRPr="00996003" w:rsidRDefault="006F2F95" w:rsidP="006F2F95">
      <w:pPr>
        <w:pStyle w:val="ListParagraph"/>
        <w:numPr>
          <w:ilvl w:val="0"/>
          <w:numId w:val="29"/>
        </w:numPr>
        <w:rPr>
          <w:rFonts w:cs="Arial"/>
          <w:sz w:val="24"/>
        </w:rPr>
      </w:pPr>
      <w:r w:rsidRPr="00996003">
        <w:rPr>
          <w:rFonts w:cs="Arial"/>
          <w:sz w:val="24"/>
        </w:rPr>
        <w:t>How do you identify your gender/sex?</w:t>
      </w:r>
    </w:p>
    <w:p w14:paraId="1BBA2272" w14:textId="77777777" w:rsidR="006F2F95" w:rsidRDefault="006F2F95" w:rsidP="006F2F95">
      <w:pPr>
        <w:ind w:left="397"/>
        <w:rPr>
          <w:rFonts w:cs="Arial"/>
          <w:sz w:val="24"/>
        </w:rPr>
      </w:pPr>
      <w:r>
        <w:rPr>
          <w:rFonts w:cs="Arial"/>
          <w:sz w:val="24"/>
        </w:rPr>
        <w:t> </w:t>
      </w:r>
    </w:p>
    <w:p w14:paraId="4EC82D9B" w14:textId="77777777" w:rsidR="006F2F95" w:rsidRDefault="006F2F95" w:rsidP="006F2F95">
      <w:pPr>
        <w:ind w:left="397"/>
        <w:rPr>
          <w:rFonts w:cs="Arial"/>
          <w:sz w:val="24"/>
        </w:rPr>
      </w:pPr>
      <w:r>
        <w:rPr>
          <w:rFonts w:cs="Arial"/>
          <w:sz w:val="24"/>
        </w:rPr>
        <w:t>_______________________________________ </w:t>
      </w:r>
    </w:p>
    <w:p w14:paraId="708A6401" w14:textId="77777777" w:rsidR="006F2F95" w:rsidRDefault="006F2F95" w:rsidP="006F2F95">
      <w:pPr>
        <w:rPr>
          <w:rFonts w:cs="Arial"/>
          <w:sz w:val="24"/>
        </w:rPr>
      </w:pPr>
    </w:p>
    <w:p w14:paraId="082B6C42" w14:textId="77777777" w:rsidR="006F2F95" w:rsidRPr="009A61D2" w:rsidRDefault="006F2F95" w:rsidP="006F2F95">
      <w:pPr>
        <w:pStyle w:val="ListParagraph"/>
        <w:numPr>
          <w:ilvl w:val="0"/>
          <w:numId w:val="29"/>
        </w:numPr>
        <w:rPr>
          <w:rFonts w:cs="Arial"/>
          <w:sz w:val="24"/>
        </w:rPr>
      </w:pPr>
      <w:r w:rsidRPr="009A61D2">
        <w:rPr>
          <w:rFonts w:cs="Arial"/>
          <w:sz w:val="24"/>
        </w:rPr>
        <w:t>Do you have a long-standing physical or mental health condition or disability? By long-standing, we mean anything that has lasted at least 12 months or that is likely to last at least 12 months?</w:t>
      </w:r>
    </w:p>
    <w:p w14:paraId="04E4D70E" w14:textId="77777777" w:rsidR="006F2F95" w:rsidRDefault="006F2F95" w:rsidP="006F2F95">
      <w:pPr>
        <w:rPr>
          <w:rFonts w:cs="Arial"/>
          <w:sz w:val="24"/>
        </w:rPr>
      </w:pPr>
      <w:r>
        <w:rPr>
          <w:rFonts w:cs="Arial"/>
          <w:sz w:val="24"/>
        </w:rPr>
        <w:t> </w:t>
      </w:r>
    </w:p>
    <w:p w14:paraId="5A1AD49B" w14:textId="77777777" w:rsidR="006F2F95" w:rsidRDefault="006F2F95" w:rsidP="006F2F95">
      <w:pPr>
        <w:ind w:left="397"/>
        <w:rPr>
          <w:rFonts w:cs="Arial"/>
          <w:sz w:val="24"/>
        </w:rPr>
      </w:pPr>
      <w:r>
        <w:rPr>
          <w:rFonts w:cs="Arial" w:hint="eastAsia"/>
          <w:sz w:val="24"/>
        </w:rPr>
        <w:t>□</w:t>
      </w:r>
      <w:r>
        <w:rPr>
          <w:rFonts w:cs="Arial"/>
          <w:sz w:val="24"/>
        </w:rPr>
        <w:t xml:space="preserve"> Yes                 </w:t>
      </w:r>
      <w:r>
        <w:rPr>
          <w:rFonts w:cs="Arial" w:hint="eastAsia"/>
          <w:sz w:val="24"/>
        </w:rPr>
        <w:t>□ No</w:t>
      </w:r>
    </w:p>
    <w:p w14:paraId="525B11B4" w14:textId="77777777" w:rsidR="006F2F95" w:rsidRDefault="006F2F95" w:rsidP="006F2F95">
      <w:pPr>
        <w:ind w:left="397"/>
        <w:rPr>
          <w:rFonts w:cs="Arial"/>
          <w:sz w:val="24"/>
        </w:rPr>
      </w:pPr>
      <w:r>
        <w:rPr>
          <w:rFonts w:cs="Arial"/>
          <w:sz w:val="24"/>
        </w:rPr>
        <w:t> </w:t>
      </w:r>
    </w:p>
    <w:p w14:paraId="0AC3069A" w14:textId="77777777" w:rsidR="006F2F95" w:rsidRDefault="006F2F95" w:rsidP="006F2F95">
      <w:pPr>
        <w:ind w:left="397"/>
        <w:rPr>
          <w:rFonts w:cs="Arial"/>
          <w:sz w:val="24"/>
        </w:rPr>
      </w:pPr>
      <w:r>
        <w:rPr>
          <w:rFonts w:cs="Arial"/>
          <w:sz w:val="24"/>
        </w:rPr>
        <w:t> </w:t>
      </w:r>
    </w:p>
    <w:p w14:paraId="76E0FE1C" w14:textId="77777777" w:rsidR="006F2F95" w:rsidRPr="00996003" w:rsidRDefault="006F2F95" w:rsidP="006F2F95">
      <w:pPr>
        <w:pStyle w:val="ListParagraph"/>
        <w:numPr>
          <w:ilvl w:val="0"/>
          <w:numId w:val="29"/>
        </w:numPr>
        <w:rPr>
          <w:rFonts w:cs="Arial"/>
          <w:sz w:val="24"/>
        </w:rPr>
      </w:pPr>
      <w:r w:rsidRPr="00996003">
        <w:rPr>
          <w:rFonts w:cs="Arial"/>
          <w:sz w:val="24"/>
        </w:rPr>
        <w:t>How do you identify your ethnic origin?</w:t>
      </w:r>
    </w:p>
    <w:p w14:paraId="308172E8" w14:textId="77777777" w:rsidR="006F2F95" w:rsidRDefault="006F2F95" w:rsidP="006F2F95">
      <w:pPr>
        <w:ind w:left="397"/>
        <w:rPr>
          <w:rFonts w:cs="Arial"/>
          <w:sz w:val="24"/>
        </w:rPr>
      </w:pPr>
      <w:r>
        <w:rPr>
          <w:rFonts w:cs="Arial"/>
          <w:sz w:val="24"/>
        </w:rPr>
        <w:t> </w:t>
      </w:r>
    </w:p>
    <w:p w14:paraId="7121F623" w14:textId="77777777" w:rsidR="006F2F95" w:rsidRPr="00996003" w:rsidRDefault="006F2F95" w:rsidP="006F2F95">
      <w:pPr>
        <w:ind w:left="397"/>
        <w:rPr>
          <w:rFonts w:cs="Arial"/>
          <w:sz w:val="24"/>
        </w:rPr>
      </w:pPr>
      <w:r w:rsidRPr="00996003">
        <w:rPr>
          <w:rFonts w:cs="Arial"/>
          <w:sz w:val="24"/>
        </w:rPr>
        <w:t xml:space="preserve">□ White </w:t>
      </w:r>
      <w:r>
        <w:rPr>
          <w:rFonts w:cs="Arial"/>
          <w:sz w:val="24"/>
        </w:rPr>
        <w:tab/>
      </w:r>
      <w:r>
        <w:rPr>
          <w:rFonts w:cs="Arial"/>
          <w:sz w:val="24"/>
        </w:rPr>
        <w:tab/>
      </w:r>
      <w:r w:rsidRPr="00996003">
        <w:rPr>
          <w:rFonts w:cs="Arial"/>
          <w:sz w:val="24"/>
        </w:rPr>
        <w:t xml:space="preserve">□ Mixed </w:t>
      </w:r>
      <w:r>
        <w:rPr>
          <w:rFonts w:cs="Arial"/>
          <w:sz w:val="24"/>
        </w:rPr>
        <w:tab/>
      </w:r>
      <w:r w:rsidRPr="00996003">
        <w:rPr>
          <w:rFonts w:cs="Arial"/>
          <w:sz w:val="24"/>
        </w:rPr>
        <w:t>□ Asian or Asian British </w:t>
      </w:r>
    </w:p>
    <w:p w14:paraId="3EEC7DF9" w14:textId="77777777" w:rsidR="006F2F95" w:rsidRPr="00996003" w:rsidRDefault="006F2F95" w:rsidP="006F2F95">
      <w:pPr>
        <w:ind w:left="397"/>
        <w:rPr>
          <w:rFonts w:cs="Arial"/>
          <w:sz w:val="24"/>
        </w:rPr>
      </w:pPr>
      <w:r w:rsidRPr="00996003">
        <w:rPr>
          <w:rFonts w:cs="Arial"/>
          <w:sz w:val="24"/>
        </w:rPr>
        <w:t xml:space="preserve">□ Black or Black British </w:t>
      </w:r>
      <w:r>
        <w:rPr>
          <w:rFonts w:cs="Arial"/>
          <w:sz w:val="24"/>
        </w:rPr>
        <w:tab/>
      </w:r>
      <w:r w:rsidRPr="00996003">
        <w:rPr>
          <w:rFonts w:cs="Arial"/>
          <w:sz w:val="24"/>
        </w:rPr>
        <w:t>□ Other ethnic group</w:t>
      </w:r>
    </w:p>
    <w:p w14:paraId="11A98A9C" w14:textId="77777777" w:rsidR="006F2F95" w:rsidRPr="00996003" w:rsidRDefault="006F2F95" w:rsidP="006F2F95">
      <w:pPr>
        <w:ind w:left="397"/>
        <w:rPr>
          <w:rFonts w:cs="Arial"/>
          <w:sz w:val="24"/>
        </w:rPr>
      </w:pPr>
    </w:p>
    <w:p w14:paraId="30372B49" w14:textId="77777777" w:rsidR="006F2F95" w:rsidRPr="00996003" w:rsidRDefault="006F2F95" w:rsidP="006F2F95">
      <w:pPr>
        <w:ind w:left="397"/>
        <w:rPr>
          <w:rFonts w:cs="Arial"/>
          <w:sz w:val="24"/>
        </w:rPr>
      </w:pPr>
      <w:r w:rsidRPr="00996003">
        <w:rPr>
          <w:rFonts w:cs="Arial"/>
          <w:sz w:val="24"/>
        </w:rPr>
        <w:t xml:space="preserve">If other, please state: </w:t>
      </w:r>
    </w:p>
    <w:p w14:paraId="4F84543A" w14:textId="77777777" w:rsidR="006F2F95" w:rsidRDefault="006F2F95" w:rsidP="006F2F95">
      <w:pPr>
        <w:ind w:left="397"/>
        <w:rPr>
          <w:rFonts w:cs="Arial"/>
          <w:sz w:val="24"/>
          <w:u w:val="single"/>
        </w:rPr>
      </w:pPr>
    </w:p>
    <w:p w14:paraId="22A02491" w14:textId="77777777" w:rsidR="006F2F95" w:rsidRPr="00996003" w:rsidRDefault="006F2F95" w:rsidP="006F2F95">
      <w:pPr>
        <w:pStyle w:val="ListParagraph"/>
        <w:numPr>
          <w:ilvl w:val="0"/>
          <w:numId w:val="29"/>
        </w:numPr>
        <w:rPr>
          <w:rFonts w:cs="Arial"/>
          <w:sz w:val="24"/>
        </w:rPr>
      </w:pPr>
      <w:r w:rsidRPr="00996003">
        <w:rPr>
          <w:rFonts w:cs="Arial"/>
          <w:sz w:val="24"/>
        </w:rPr>
        <w:t>What is your religion or belief?</w:t>
      </w:r>
    </w:p>
    <w:p w14:paraId="74A78CF0" w14:textId="77777777" w:rsidR="006F2F95" w:rsidRDefault="006F2F95" w:rsidP="006F2F95">
      <w:pPr>
        <w:ind w:left="397"/>
        <w:rPr>
          <w:rFonts w:cs="Arial"/>
          <w:sz w:val="24"/>
        </w:rPr>
      </w:pPr>
      <w:r>
        <w:rPr>
          <w:rFonts w:cs="Arial"/>
          <w:sz w:val="24"/>
        </w:rPr>
        <w:t> </w:t>
      </w:r>
    </w:p>
    <w:p w14:paraId="5AD6D137" w14:textId="77777777" w:rsidR="006F2F95" w:rsidRDefault="006F2F95" w:rsidP="006F2F95">
      <w:pPr>
        <w:ind w:left="397"/>
        <w:rPr>
          <w:rFonts w:cs="Arial"/>
          <w:sz w:val="24"/>
        </w:rPr>
      </w:pPr>
      <w:r>
        <w:rPr>
          <w:rFonts w:cs="Arial" w:hint="eastAsia"/>
          <w:sz w:val="24"/>
        </w:rPr>
        <w:t>□</w:t>
      </w:r>
      <w:r>
        <w:rPr>
          <w:rFonts w:cs="Arial"/>
          <w:sz w:val="24"/>
        </w:rPr>
        <w:t xml:space="preserve"> Christian</w:t>
      </w:r>
      <w:r>
        <w:rPr>
          <w:rFonts w:cs="Arial"/>
          <w:sz w:val="24"/>
        </w:rPr>
        <w:tab/>
      </w:r>
      <w:r>
        <w:rPr>
          <w:rFonts w:cs="Arial" w:hint="eastAsia"/>
          <w:sz w:val="24"/>
        </w:rPr>
        <w:t>□ Muslim</w:t>
      </w:r>
      <w:r>
        <w:rPr>
          <w:rFonts w:cs="Arial"/>
          <w:sz w:val="24"/>
        </w:rPr>
        <w:t xml:space="preserve"> </w:t>
      </w:r>
      <w:r>
        <w:rPr>
          <w:rFonts w:cs="Arial"/>
          <w:sz w:val="24"/>
        </w:rPr>
        <w:tab/>
      </w:r>
      <w:r>
        <w:rPr>
          <w:rFonts w:cs="Arial" w:hint="eastAsia"/>
          <w:sz w:val="24"/>
        </w:rPr>
        <w:t>□ Sikh</w:t>
      </w:r>
      <w:r>
        <w:rPr>
          <w:rFonts w:cs="Arial"/>
          <w:sz w:val="24"/>
        </w:rPr>
        <w:t xml:space="preserve"> </w:t>
      </w:r>
      <w:r>
        <w:rPr>
          <w:rFonts w:cs="Arial"/>
          <w:sz w:val="24"/>
        </w:rPr>
        <w:tab/>
      </w:r>
      <w:r>
        <w:rPr>
          <w:rFonts w:cs="Arial" w:hint="eastAsia"/>
          <w:sz w:val="24"/>
        </w:rPr>
        <w:t xml:space="preserve">□ Hindu </w:t>
      </w:r>
      <w:r>
        <w:rPr>
          <w:rFonts w:cs="Arial"/>
          <w:sz w:val="24"/>
        </w:rPr>
        <w:t xml:space="preserve"> </w:t>
      </w:r>
    </w:p>
    <w:p w14:paraId="7E2518E6" w14:textId="77777777" w:rsidR="006F2F95" w:rsidRDefault="006F2F95" w:rsidP="006F2F95">
      <w:pPr>
        <w:ind w:left="397"/>
        <w:rPr>
          <w:rFonts w:cs="Arial"/>
          <w:sz w:val="24"/>
        </w:rPr>
      </w:pPr>
      <w:r>
        <w:rPr>
          <w:rFonts w:cs="Arial" w:hint="eastAsia"/>
          <w:sz w:val="24"/>
        </w:rPr>
        <w:t>□ Jewish</w:t>
      </w:r>
      <w:r>
        <w:rPr>
          <w:rFonts w:cs="Arial"/>
          <w:sz w:val="24"/>
        </w:rPr>
        <w:t xml:space="preserve"> </w:t>
      </w:r>
      <w:r>
        <w:rPr>
          <w:rFonts w:cs="Arial"/>
          <w:sz w:val="24"/>
        </w:rPr>
        <w:tab/>
      </w:r>
      <w:r>
        <w:rPr>
          <w:rFonts w:cs="Arial"/>
          <w:sz w:val="24"/>
        </w:rPr>
        <w:tab/>
      </w:r>
      <w:r>
        <w:rPr>
          <w:rFonts w:cs="Arial" w:hint="eastAsia"/>
          <w:sz w:val="24"/>
        </w:rPr>
        <w:t>□ No Religion</w:t>
      </w:r>
      <w:r>
        <w:rPr>
          <w:rFonts w:cs="Arial"/>
          <w:sz w:val="24"/>
        </w:rPr>
        <w:t xml:space="preserve"> </w:t>
      </w:r>
    </w:p>
    <w:p w14:paraId="70391B4D" w14:textId="77777777" w:rsidR="006F2F95" w:rsidRDefault="006F2F95" w:rsidP="006F2F95">
      <w:pPr>
        <w:ind w:left="397"/>
        <w:rPr>
          <w:rFonts w:cs="Arial"/>
          <w:sz w:val="24"/>
        </w:rPr>
      </w:pPr>
      <w:r>
        <w:rPr>
          <w:rFonts w:cs="Arial" w:hint="eastAsia"/>
          <w:sz w:val="24"/>
        </w:rPr>
        <w:t>□ Other (Please state)</w:t>
      </w:r>
      <w:r>
        <w:rPr>
          <w:rFonts w:cs="Arial"/>
          <w:sz w:val="24"/>
        </w:rPr>
        <w:t xml:space="preserve"> _______________________</w:t>
      </w:r>
    </w:p>
    <w:p w14:paraId="59D93A9A" w14:textId="77777777" w:rsidR="006F2F95" w:rsidRDefault="006F2F95" w:rsidP="006F2F95">
      <w:pPr>
        <w:ind w:left="397"/>
        <w:rPr>
          <w:rFonts w:cs="Arial"/>
          <w:sz w:val="24"/>
        </w:rPr>
      </w:pPr>
      <w:r>
        <w:rPr>
          <w:rFonts w:cs="Arial"/>
          <w:sz w:val="24"/>
        </w:rPr>
        <w:t> </w:t>
      </w:r>
    </w:p>
    <w:p w14:paraId="7DAA19DB" w14:textId="77777777" w:rsidR="006F2F95" w:rsidRPr="00996003" w:rsidRDefault="006F2F95" w:rsidP="006F2F95">
      <w:pPr>
        <w:pStyle w:val="ListParagraph"/>
        <w:numPr>
          <w:ilvl w:val="0"/>
          <w:numId w:val="29"/>
        </w:numPr>
        <w:rPr>
          <w:rFonts w:cs="Arial"/>
          <w:sz w:val="24"/>
        </w:rPr>
      </w:pPr>
      <w:r w:rsidRPr="00996003">
        <w:rPr>
          <w:rFonts w:cs="Arial"/>
          <w:sz w:val="24"/>
        </w:rPr>
        <w:t>How do you identify your sexual orientation?</w:t>
      </w:r>
    </w:p>
    <w:p w14:paraId="01AEE6B1" w14:textId="77777777" w:rsidR="006F2F95" w:rsidRDefault="006F2F95" w:rsidP="006F2F95">
      <w:pPr>
        <w:ind w:left="397"/>
        <w:rPr>
          <w:rFonts w:cs="Arial"/>
          <w:sz w:val="24"/>
        </w:rPr>
      </w:pPr>
      <w:r>
        <w:rPr>
          <w:rFonts w:cs="Arial"/>
          <w:sz w:val="24"/>
        </w:rPr>
        <w:t> </w:t>
      </w:r>
    </w:p>
    <w:p w14:paraId="2DD4B8CB" w14:textId="77777777" w:rsidR="006F2F95" w:rsidRDefault="006F2F95" w:rsidP="006F2F95">
      <w:pPr>
        <w:ind w:firstLine="397"/>
      </w:pPr>
      <w:r w:rsidRPr="00996003">
        <w:t>_______________________________________</w:t>
      </w:r>
      <w:r>
        <w:t>_____</w:t>
      </w:r>
    </w:p>
    <w:p w14:paraId="0F3DC9BD" w14:textId="74F452A1" w:rsidR="006F2F95" w:rsidRDefault="006F2F95" w:rsidP="006F2F95">
      <w:pPr>
        <w:spacing w:before="60" w:after="60"/>
        <w:ind w:left="720"/>
        <w:rPr>
          <w:rFonts w:cs="Arial"/>
          <w:sz w:val="24"/>
        </w:rPr>
        <w:sectPr w:rsidR="006F2F95">
          <w:pgSz w:w="11909" w:h="16834" w:code="9"/>
          <w:pgMar w:top="1134" w:right="1049" w:bottom="1440" w:left="1366" w:header="720" w:footer="720" w:gutter="0"/>
          <w:cols w:space="720"/>
        </w:sectPr>
      </w:pPr>
    </w:p>
    <w:p w14:paraId="26C2838F" w14:textId="77777777" w:rsidR="006F2F95" w:rsidRDefault="006F2F95" w:rsidP="006F2F95">
      <w:pPr>
        <w:spacing w:before="60" w:after="60"/>
        <w:ind w:left="720"/>
        <w:rPr>
          <w:rFonts w:cs="Arial"/>
          <w:sz w:val="24"/>
        </w:rPr>
      </w:pPr>
    </w:p>
    <w:p w14:paraId="699DE3E8" w14:textId="77777777" w:rsidR="00BC35C9" w:rsidRDefault="00BC35C9">
      <w:pPr>
        <w:spacing w:before="60" w:after="60"/>
        <w:rPr>
          <w:rFonts w:cs="Arial"/>
          <w:sz w:val="24"/>
        </w:rPr>
      </w:pPr>
    </w:p>
    <w:p w14:paraId="693D35C9" w14:textId="1624594E" w:rsidR="00BC35C9" w:rsidRDefault="002273F5">
      <w:pPr>
        <w:spacing w:before="60" w:after="60"/>
        <w:jc w:val="center"/>
        <w:rPr>
          <w:rFonts w:cs="Arial"/>
          <w:sz w:val="24"/>
        </w:rPr>
      </w:pPr>
      <w:r>
        <w:rPr>
          <w:rFonts w:cs="Arial"/>
          <w:noProof/>
          <w:lang w:val="en-US"/>
        </w:rPr>
        <mc:AlternateContent>
          <mc:Choice Requires="wps">
            <w:drawing>
              <wp:anchor distT="0" distB="0" distL="114300" distR="114300" simplePos="0" relativeHeight="251658240" behindDoc="0" locked="0" layoutInCell="1" allowOverlap="1" wp14:anchorId="3C6F5D8B" wp14:editId="2E17F792">
                <wp:simplePos x="0" y="0"/>
                <wp:positionH relativeFrom="column">
                  <wp:posOffset>1784350</wp:posOffset>
                </wp:positionH>
                <wp:positionV relativeFrom="paragraph">
                  <wp:posOffset>4065270</wp:posOffset>
                </wp:positionV>
                <wp:extent cx="1451610" cy="2006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481D" w14:textId="77777777" w:rsidR="00BC35C9" w:rsidRDefault="00BC35C9">
                            <w:r>
                              <w:rPr>
                                <w:rFonts w:cs="Arial"/>
                                <w:sz w:val="24"/>
                                <w:szCs w:val="28"/>
                              </w:rPr>
                              <w:t>18001 024 7637 6439 / 6266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F5D8B" id="_x0000_t202" coordsize="21600,21600" o:spt="202" path="m,l,21600r21600,l21600,xe">
                <v:stroke joinstyle="miter"/>
                <v:path gradientshapeok="t" o:connecttype="rect"/>
              </v:shapetype>
              <v:shape id="Text Box 4" o:spid="_x0000_s1026" type="#_x0000_t202" style="position:absolute;left:0;text-align:left;margin-left:140.5pt;margin-top:320.1pt;width:114.3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" filled="f" stroked="f">
                <v:textbox>
                  <w:txbxContent>
                    <w:p w14:paraId="5CF6481D" w14:textId="77777777" w:rsidR="00BC35C9" w:rsidRDefault="00BC35C9">
                      <w:r>
                        <w:rPr>
                          <w:rFonts w:cs="Arial"/>
                          <w:sz w:val="24"/>
                          <w:szCs w:val="28"/>
                        </w:rPr>
                        <w:t>18001 024 7637 6439 / 6266</w:t>
                      </w:r>
                    </w:p>
                  </w:txbxContent>
                </v:textbox>
              </v:shape>
            </w:pict>
          </mc:Fallback>
        </mc:AlternateContent>
      </w:r>
      <w:r>
        <w:rPr>
          <w:rFonts w:cs="Arial"/>
          <w:noProof/>
          <w:szCs w:val="28"/>
          <w:lang w:val="en-US"/>
        </w:rPr>
        <mc:AlternateContent>
          <mc:Choice Requires="wps">
            <w:drawing>
              <wp:anchor distT="0" distB="0" distL="114300" distR="114300" simplePos="0" relativeHeight="251657216" behindDoc="0" locked="0" layoutInCell="1" allowOverlap="1" wp14:anchorId="176475B1" wp14:editId="28FE20DB">
                <wp:simplePos x="0" y="0"/>
                <wp:positionH relativeFrom="column">
                  <wp:posOffset>1691005</wp:posOffset>
                </wp:positionH>
                <wp:positionV relativeFrom="paragraph">
                  <wp:posOffset>3741420</wp:posOffset>
                </wp:positionV>
                <wp:extent cx="1206500" cy="2006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C67A" w14:textId="77777777" w:rsidR="00BC35C9" w:rsidRDefault="00BC35C9">
                            <w:r>
                              <w:rPr>
                                <w:sz w:val="24"/>
                                <w:szCs w:val="28"/>
                              </w:rPr>
                              <w:t>024 7637 6439 / 6266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75B1" id="Text Box 3" o:spid="_x0000_s1027" type="#_x0000_t202" style="position:absolute;left:0;text-align:left;margin-left:133.15pt;margin-top:294.6pt;width:9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" filled="f" stroked="f">
                <v:textbox>
                  <w:txbxContent>
                    <w:p w14:paraId="0915C67A" w14:textId="77777777" w:rsidR="00BC35C9" w:rsidRDefault="00BC35C9">
                      <w:r>
                        <w:rPr>
                          <w:sz w:val="24"/>
                          <w:szCs w:val="28"/>
                        </w:rPr>
                        <w:t>024 7637 6439 / 6266</w:t>
                      </w:r>
                    </w:p>
                  </w:txbxContent>
                </v:textbox>
              </v:shape>
            </w:pict>
          </mc:Fallback>
        </mc:AlternateContent>
      </w:r>
    </w:p>
    <w:p w14:paraId="6C455F8C" w14:textId="77777777" w:rsidR="00BC35C9" w:rsidRDefault="00BC35C9">
      <w:pPr>
        <w:numPr>
          <w:ins w:id="3" w:author="Unknown"/>
        </w:numPr>
        <w:rPr>
          <w:sz w:val="24"/>
        </w:rPr>
      </w:pPr>
    </w:p>
    <w:sectPr w:rsidR="00BC35C9">
      <w:pgSz w:w="11909" w:h="16834" w:code="9"/>
      <w:pgMar w:top="1134" w:right="1049" w:bottom="1440"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A80C" w14:textId="77777777" w:rsidR="00731B26" w:rsidRDefault="00731B26">
      <w:r>
        <w:separator/>
      </w:r>
    </w:p>
  </w:endnote>
  <w:endnote w:type="continuationSeparator" w:id="0">
    <w:p w14:paraId="398DE42F" w14:textId="77777777" w:rsidR="00731B26" w:rsidRDefault="0073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207"/>
      <w:gridCol w:w="3287"/>
    </w:tblGrid>
    <w:tr w:rsidR="00BC35C9" w14:paraId="512797E0" w14:textId="77777777">
      <w:tc>
        <w:tcPr>
          <w:tcW w:w="6345" w:type="dxa"/>
        </w:tcPr>
        <w:p w14:paraId="73561735" w14:textId="77777777" w:rsidR="00BC35C9" w:rsidRDefault="00BC35C9">
          <w:pPr>
            <w:pStyle w:val="Footer"/>
            <w:rPr>
              <w:sz w:val="16"/>
            </w:rPr>
          </w:pPr>
          <w:r>
            <w:rPr>
              <w:sz w:val="16"/>
            </w:rPr>
            <w:t xml:space="preserve">Version 1 – July 2008/Form 1/ </w:t>
          </w:r>
          <w:r>
            <w:rPr>
              <w:sz w:val="16"/>
            </w:rPr>
            <w:fldChar w:fldCharType="begin"/>
          </w:r>
          <w:r>
            <w:rPr>
              <w:sz w:val="16"/>
            </w:rPr>
            <w:instrText xml:space="preserve"> DOCPROPERTY DocOwnerInitials \* MERGEFORMAT </w:instrText>
          </w:r>
          <w:r>
            <w:rPr>
              <w:sz w:val="16"/>
            </w:rPr>
            <w:fldChar w:fldCharType="separate"/>
          </w:r>
          <w:proofErr w:type="spellStart"/>
          <w:r>
            <w:rPr>
              <w:sz w:val="16"/>
            </w:rPr>
            <w:t>DocOwnerInitials</w:t>
          </w:r>
          <w:proofErr w:type="spellEnd"/>
          <w:r>
            <w:rPr>
              <w:sz w:val="16"/>
            </w:rPr>
            <w:fldChar w:fldCharType="end"/>
          </w:r>
          <w:r>
            <w:rPr>
              <w:sz w:val="16"/>
            </w:rPr>
            <w:t xml:space="preserve"> / </w:t>
          </w:r>
          <w:r>
            <w:rPr>
              <w:sz w:val="16"/>
            </w:rPr>
            <w:fldChar w:fldCharType="begin"/>
          </w:r>
          <w:r>
            <w:rPr>
              <w:sz w:val="16"/>
            </w:rPr>
            <w:instrText xml:space="preserve"> DOCPROPERTY MatterRef \* MERGEFORMAT </w:instrText>
          </w:r>
          <w:r>
            <w:rPr>
              <w:sz w:val="16"/>
            </w:rPr>
            <w:fldChar w:fldCharType="separate"/>
          </w:r>
          <w:proofErr w:type="spellStart"/>
          <w:r>
            <w:rPr>
              <w:sz w:val="16"/>
            </w:rPr>
            <w:t>MatterRef</w:t>
          </w:r>
          <w:proofErr w:type="spellEnd"/>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Complaint Form</w:t>
          </w:r>
          <w:r>
            <w:rPr>
              <w:sz w:val="16"/>
            </w:rPr>
            <w:fldChar w:fldCharType="end"/>
          </w:r>
        </w:p>
      </w:tc>
      <w:tc>
        <w:tcPr>
          <w:tcW w:w="3365" w:type="dxa"/>
        </w:tcPr>
        <w:p w14:paraId="48C538FA" w14:textId="77777777" w:rsidR="00BC35C9" w:rsidRDefault="00BC35C9">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E3DD4">
            <w:rPr>
              <w:rStyle w:val="PageNumber"/>
              <w:noProof/>
              <w:sz w:val="16"/>
            </w:rPr>
            <w:t>3</w:t>
          </w:r>
          <w:r>
            <w:rPr>
              <w:rStyle w:val="PageNumber"/>
              <w:sz w:val="16"/>
            </w:rPr>
            <w:fldChar w:fldCharType="end"/>
          </w:r>
        </w:p>
      </w:tc>
    </w:tr>
  </w:tbl>
  <w:p w14:paraId="76FA4A08" w14:textId="77777777" w:rsidR="00BC35C9" w:rsidRDefault="00BC35C9">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18E" w14:textId="77777777" w:rsidR="00BC35C9" w:rsidRDefault="00BC35C9">
    <w:pPr>
      <w:pStyle w:val="Footer"/>
    </w:pPr>
    <w:r>
      <w:rPr>
        <w:sz w:val="16"/>
      </w:rPr>
      <w:fldChar w:fldCharType="begin"/>
    </w:r>
    <w:r>
      <w:rPr>
        <w:sz w:val="16"/>
      </w:rPr>
      <w:instrText xml:space="preserve"> DOCPROPERTY MatterRef \* MERGEFORMAT </w:instrText>
    </w:r>
    <w:r>
      <w:rPr>
        <w:sz w:val="16"/>
      </w:rPr>
      <w:fldChar w:fldCharType="separate"/>
    </w:r>
    <w:proofErr w:type="spellStart"/>
    <w:r>
      <w:rPr>
        <w:sz w:val="16"/>
      </w:rPr>
      <w:t>MatterRef</w:t>
    </w:r>
    <w:proofErr w:type="spellEnd"/>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Complaint Form</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5CB4" w14:textId="77777777" w:rsidR="00731B26" w:rsidRDefault="00731B26">
      <w:r>
        <w:separator/>
      </w:r>
    </w:p>
  </w:footnote>
  <w:footnote w:type="continuationSeparator" w:id="0">
    <w:p w14:paraId="64F55105" w14:textId="77777777" w:rsidR="00731B26" w:rsidRDefault="0073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D6"/>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400EC9"/>
    <w:multiLevelType w:val="hybridMultilevel"/>
    <w:tmpl w:val="F5242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C8286C"/>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2C0CF1"/>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3F69C5"/>
    <w:multiLevelType w:val="hybridMultilevel"/>
    <w:tmpl w:val="04FEC4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15C7174"/>
    <w:multiLevelType w:val="hybridMultilevel"/>
    <w:tmpl w:val="175A5A40"/>
    <w:lvl w:ilvl="0" w:tplc="8042F29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50EF"/>
    <w:multiLevelType w:val="hybridMultilevel"/>
    <w:tmpl w:val="D5829556"/>
    <w:lvl w:ilvl="0" w:tplc="309ACADC">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15:restartNumberingAfterBreak="0">
    <w:nsid w:val="35320E9D"/>
    <w:multiLevelType w:val="hybridMultilevel"/>
    <w:tmpl w:val="AF2A554A"/>
    <w:lvl w:ilvl="0" w:tplc="CF4ACEBA">
      <w:start w:val="13"/>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942B17"/>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6281F"/>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301FE2"/>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54E6D"/>
    <w:multiLevelType w:val="multilevel"/>
    <w:tmpl w:val="10363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50597"/>
    <w:multiLevelType w:val="hybridMultilevel"/>
    <w:tmpl w:val="7D4AFBD6"/>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1B6229"/>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976034"/>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627AE"/>
    <w:multiLevelType w:val="hybridMultilevel"/>
    <w:tmpl w:val="FCFA8B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680E2D"/>
    <w:multiLevelType w:val="hybridMultilevel"/>
    <w:tmpl w:val="10363A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A34E23"/>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492DB1"/>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3BA0"/>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0B0B75"/>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597979898">
    <w:abstractNumId w:val="21"/>
  </w:num>
  <w:num w:numId="2" w16cid:durableId="1980381615">
    <w:abstractNumId w:val="4"/>
  </w:num>
  <w:num w:numId="3" w16cid:durableId="1017585118">
    <w:abstractNumId w:val="7"/>
  </w:num>
  <w:num w:numId="4" w16cid:durableId="104465738">
    <w:abstractNumId w:val="3"/>
  </w:num>
  <w:num w:numId="5" w16cid:durableId="89007713">
    <w:abstractNumId w:val="2"/>
  </w:num>
  <w:num w:numId="6" w16cid:durableId="403263619">
    <w:abstractNumId w:val="14"/>
  </w:num>
  <w:num w:numId="7" w16cid:durableId="1891843595">
    <w:abstractNumId w:val="24"/>
  </w:num>
  <w:num w:numId="8" w16cid:durableId="1653869900">
    <w:abstractNumId w:val="17"/>
  </w:num>
  <w:num w:numId="9" w16cid:durableId="1182623204">
    <w:abstractNumId w:val="22"/>
  </w:num>
  <w:num w:numId="10" w16cid:durableId="799764312">
    <w:abstractNumId w:val="10"/>
  </w:num>
  <w:num w:numId="11" w16cid:durableId="1533571739">
    <w:abstractNumId w:val="18"/>
  </w:num>
  <w:num w:numId="12" w16cid:durableId="1746610694">
    <w:abstractNumId w:val="1"/>
  </w:num>
  <w:num w:numId="13" w16cid:durableId="1751385689">
    <w:abstractNumId w:val="23"/>
  </w:num>
  <w:num w:numId="14" w16cid:durableId="585189050">
    <w:abstractNumId w:val="13"/>
  </w:num>
  <w:num w:numId="15" w16cid:durableId="286741660">
    <w:abstractNumId w:val="27"/>
  </w:num>
  <w:num w:numId="16" w16cid:durableId="798108474">
    <w:abstractNumId w:val="6"/>
  </w:num>
  <w:num w:numId="17" w16cid:durableId="2122335519">
    <w:abstractNumId w:val="15"/>
  </w:num>
  <w:num w:numId="18" w16cid:durableId="2113813688">
    <w:abstractNumId w:val="25"/>
  </w:num>
  <w:num w:numId="19" w16cid:durableId="612520619">
    <w:abstractNumId w:val="19"/>
  </w:num>
  <w:num w:numId="20" w16cid:durableId="674113838">
    <w:abstractNumId w:val="5"/>
  </w:num>
  <w:num w:numId="21" w16cid:durableId="2005352749">
    <w:abstractNumId w:val="0"/>
  </w:num>
  <w:num w:numId="22" w16cid:durableId="654921774">
    <w:abstractNumId w:val="20"/>
  </w:num>
  <w:num w:numId="23" w16cid:durableId="938174354">
    <w:abstractNumId w:val="28"/>
  </w:num>
  <w:num w:numId="24" w16cid:durableId="196356017">
    <w:abstractNumId w:val="26"/>
  </w:num>
  <w:num w:numId="25" w16cid:durableId="1568999497">
    <w:abstractNumId w:val="16"/>
  </w:num>
  <w:num w:numId="26" w16cid:durableId="233973463">
    <w:abstractNumId w:val="8"/>
  </w:num>
  <w:num w:numId="27" w16cid:durableId="1214731340">
    <w:abstractNumId w:val="9"/>
  </w:num>
  <w:num w:numId="28" w16cid:durableId="537546662">
    <w:abstractNumId w:val="12"/>
  </w:num>
  <w:num w:numId="29" w16cid:durableId="2038122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0/04/2010 15:00"/>
  </w:docVars>
  <w:rsids>
    <w:rsidRoot w:val="00DE3DD4"/>
    <w:rsid w:val="00060323"/>
    <w:rsid w:val="002273F5"/>
    <w:rsid w:val="00522110"/>
    <w:rsid w:val="006F2F95"/>
    <w:rsid w:val="00731B26"/>
    <w:rsid w:val="00BC35C9"/>
    <w:rsid w:val="00C07563"/>
    <w:rsid w:val="00C55F70"/>
    <w:rsid w:val="00CC2A7E"/>
    <w:rsid w:val="00CC3324"/>
    <w:rsid w:val="00D930BA"/>
    <w:rsid w:val="00DE3DD4"/>
    <w:rsid w:val="00E66199"/>
    <w:rsid w:val="00E7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C9128"/>
  <w15:chartTrackingRefBased/>
  <w15:docId w15:val="{FC35A769-EC25-4C93-BA2B-796BAE2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qFormat/>
    <w:pPr>
      <w:keepNext/>
      <w:overflowPunct/>
      <w:autoSpaceDE/>
      <w:autoSpaceDN/>
      <w:adjustRightInd/>
      <w:spacing w:before="240" w:after="60"/>
      <w:jc w:val="left"/>
      <w:textAlignment w:val="auto"/>
      <w:outlineLvl w:val="0"/>
    </w:pPr>
    <w:rPr>
      <w:rFonts w:cs="Arial"/>
      <w:b/>
      <w:bCs/>
      <w:kern w:val="32"/>
      <w:sz w:val="32"/>
      <w:szCs w:val="32"/>
    </w:rPr>
  </w:style>
  <w:style w:type="paragraph" w:styleId="Heading6">
    <w:name w:val="heading 6"/>
    <w:basedOn w:val="Normal"/>
    <w:next w:val="Normal"/>
    <w:qFormat/>
    <w:pPr>
      <w:keepNext/>
      <w:overflowPunct/>
      <w:autoSpaceDE/>
      <w:autoSpaceDN/>
      <w:adjustRightInd/>
      <w:jc w:val="left"/>
      <w:textAlignment w:val="auto"/>
      <w:outlineLvl w:val="5"/>
    </w:pPr>
    <w:rPr>
      <w:rFonts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autoRedefine/>
    <w:semiHidden/>
    <w:pPr>
      <w:spacing w:line="360" w:lineRule="auto"/>
      <w:ind w:left="1440" w:hanging="720"/>
    </w:pPr>
    <w:rPr>
      <w:bCs/>
      <w:sz w:val="24"/>
    </w:rPr>
  </w:style>
  <w:style w:type="paragraph" w:customStyle="1" w:styleId="StyleArialLeft063cmTopSinglesolidlineAuto05pt">
    <w:name w:val="Style Arial Left:  0.63 cm Top: (Single solid line Auto  0.5 pt..."/>
    <w:basedOn w:val="Normal"/>
    <w:pPr>
      <w:numPr>
        <w:numId w:val="9"/>
      </w:numPr>
      <w:overflowPunct/>
      <w:autoSpaceDE/>
      <w:autoSpaceDN/>
      <w:adjustRightInd/>
      <w:jc w:val="left"/>
      <w:textAlignment w:val="auto"/>
    </w:pPr>
    <w:rPr>
      <w:sz w:val="24"/>
      <w:szCs w:val="24"/>
    </w:rPr>
  </w:style>
  <w:style w:type="paragraph" w:styleId="BlockText">
    <w:name w:val="Block Text"/>
    <w:basedOn w:val="Normal"/>
    <w:semiHidden/>
    <w:pPr>
      <w:tabs>
        <w:tab w:val="left" w:pos="720"/>
        <w:tab w:val="left" w:pos="1418"/>
      </w:tabs>
      <w:ind w:left="1080" w:right="-47" w:hanging="360"/>
      <w:jc w:val="left"/>
    </w:pPr>
    <w:rPr>
      <w:bCs/>
      <w:sz w:val="28"/>
    </w:rPr>
  </w:style>
  <w:style w:type="character" w:styleId="Hyperlink">
    <w:name w:val="Hyperlink"/>
    <w:semiHidden/>
    <w:rPr>
      <w:color w:val="0000FF"/>
      <w:u w:val="single"/>
    </w:rPr>
  </w:style>
  <w:style w:type="paragraph" w:styleId="ListParagraph">
    <w:name w:val="List Paragraph"/>
    <w:basedOn w:val="Normal"/>
    <w:uiPriority w:val="34"/>
    <w:qFormat/>
    <w:rsid w:val="006F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55757E1630844ABC91B524F11CEBE" ma:contentTypeVersion="11" ma:contentTypeDescription="Create a new document." ma:contentTypeScope="" ma:versionID="fbe0e1b888462c430d2c3e59acd2d615">
  <xsd:schema xmlns:xsd="http://www.w3.org/2001/XMLSchema" xmlns:xs="http://www.w3.org/2001/XMLSchema" xmlns:p="http://schemas.microsoft.com/office/2006/metadata/properties" xmlns:ns3="8ad0f114-caea-40a3-ac88-982617988590" targetNamespace="http://schemas.microsoft.com/office/2006/metadata/properties" ma:root="true" ma:fieldsID="f599135f1f78c78fc50697e0f83fc57f" ns3:_="">
    <xsd:import namespace="8ad0f114-caea-40a3-ac88-9826179885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f114-caea-40a3-ac88-982617988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E5025-617A-4333-88E5-C4DE53D9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f114-caea-40a3-ac88-982617988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5C448-2036-44A4-8DAA-4411F9776C03}">
  <ds:schemaRefs>
    <ds:schemaRef ds:uri="http://purl.org/dc/dcmitype/"/>
    <ds:schemaRef ds:uri="http://purl.org/dc/terms/"/>
    <ds:schemaRef ds:uri="8ad0f114-caea-40a3-ac88-982617988590"/>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C891F8-8F59-4BEE-8270-2EB551029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subject/>
  <dc:creator>itatr</dc:creator>
  <cp:keywords/>
  <dc:description/>
  <cp:lastModifiedBy>Maria Meede</cp:lastModifiedBy>
  <cp:revision>2</cp:revision>
  <cp:lastPrinted>2008-06-24T15:24:00Z</cp:lastPrinted>
  <dcterms:created xsi:type="dcterms:W3CDTF">2023-12-18T12:13:00Z</dcterms:created>
  <dcterms:modified xsi:type="dcterms:W3CDTF">2023-12-18T12:13:00Z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Complaint Form</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y fmtid="{D5CDD505-2E9C-101B-9397-08002B2CF9AE}" pid="31" name="MatterOpenFrom">
    <vt:lpwstr>MatterOpenFrom</vt:lpwstr>
  </property>
  <property fmtid="{D5CDD505-2E9C-101B-9397-08002B2CF9AE}" pid="32" name="ContentTypeId">
    <vt:lpwstr>0x010100AC355757E1630844ABC91B524F11CEBE</vt:lpwstr>
  </property>
</Properties>
</file>